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5978B" w14:textId="77777777" w:rsidR="00271E51" w:rsidRDefault="00271E51">
      <w:pPr>
        <w:rPr>
          <w:b/>
          <w:sz w:val="28"/>
          <w:szCs w:val="28"/>
        </w:rPr>
      </w:pPr>
    </w:p>
    <w:p w14:paraId="2CEEAC2F" w14:textId="77777777" w:rsidR="006535F4" w:rsidRDefault="006535F4" w:rsidP="00D04259">
      <w:pPr>
        <w:jc w:val="center"/>
        <w:rPr>
          <w:b/>
          <w:sz w:val="28"/>
          <w:szCs w:val="28"/>
        </w:rPr>
      </w:pPr>
    </w:p>
    <w:p w14:paraId="7510B59C" w14:textId="3160B7E9" w:rsidR="006535F4" w:rsidRPr="006535F4" w:rsidRDefault="006535F4" w:rsidP="00327F7C">
      <w:pPr>
        <w:jc w:val="center"/>
        <w:rPr>
          <w:b/>
          <w:sz w:val="28"/>
          <w:szCs w:val="28"/>
        </w:rPr>
      </w:pPr>
      <w:r>
        <w:rPr>
          <w:b/>
          <w:noProof/>
          <w:sz w:val="28"/>
          <w:szCs w:val="28"/>
        </w:rPr>
        <w:drawing>
          <wp:inline distT="0" distB="0" distL="0" distR="0" wp14:anchorId="520471EE" wp14:editId="5B56F8E3">
            <wp:extent cx="5497879" cy="5497879"/>
            <wp:effectExtent l="0" t="0" r="7620" b="7620"/>
            <wp:docPr id="8" name="Picture 8" descr="&quot;2 Pianos 4 Hands&quot;">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uot;2 Pianos 4 Hands&quot;">
                      <a:extLst>
                        <a:ext uri="{C183D7F6-B498-43B3-948B-1728B52AA6E4}">
                          <adec:decorative xmlns:adec="http://schemas.microsoft.com/office/drawing/2017/decorativ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5497879" cy="5497879"/>
                    </a:xfrm>
                    <a:prstGeom prst="rect">
                      <a:avLst/>
                    </a:prstGeom>
                  </pic:spPr>
                </pic:pic>
              </a:graphicData>
            </a:graphic>
          </wp:inline>
        </w:drawing>
      </w:r>
    </w:p>
    <w:p w14:paraId="3D496005" w14:textId="77777777" w:rsidR="0058240D" w:rsidRDefault="0058240D" w:rsidP="00327F7C">
      <w:pPr>
        <w:jc w:val="center"/>
        <w:rPr>
          <w:rFonts w:ascii="Gotham Bold" w:hAnsi="Gotham Bold"/>
          <w:sz w:val="50"/>
          <w:szCs w:val="50"/>
        </w:rPr>
      </w:pPr>
    </w:p>
    <w:p w14:paraId="22B56BFA" w14:textId="1481D5D3" w:rsidR="00CB5E82" w:rsidRPr="00327F7C" w:rsidRDefault="00985253" w:rsidP="00327F7C">
      <w:pPr>
        <w:jc w:val="center"/>
        <w:rPr>
          <w:rFonts w:ascii="Gotham Bold" w:hAnsi="Gotham Bold"/>
          <w:sz w:val="24"/>
          <w:szCs w:val="24"/>
        </w:rPr>
      </w:pPr>
      <w:r w:rsidRPr="006B73E2">
        <w:rPr>
          <w:rFonts w:ascii="Gotham Bold" w:hAnsi="Gotham Bold"/>
          <w:sz w:val="50"/>
          <w:szCs w:val="50"/>
        </w:rPr>
        <w:t>ACCESSIBILITY GUIDE</w:t>
      </w:r>
    </w:p>
    <w:p w14:paraId="438ED365" w14:textId="77777777" w:rsidR="006535F4" w:rsidRDefault="006535F4" w:rsidP="00A21BEB">
      <w:pPr>
        <w:spacing w:after="0"/>
        <w:rPr>
          <w:rFonts w:ascii="Gotham Bold" w:hAnsi="Gotham Bold"/>
          <w:sz w:val="32"/>
          <w:szCs w:val="32"/>
        </w:rPr>
      </w:pPr>
    </w:p>
    <w:p w14:paraId="07B8ADC3" w14:textId="77777777" w:rsidR="00D1311B" w:rsidRDefault="00D1311B" w:rsidP="00A21BEB">
      <w:pPr>
        <w:spacing w:after="0"/>
        <w:rPr>
          <w:rFonts w:ascii="Gotham Bold" w:hAnsi="Gotham Bold"/>
          <w:sz w:val="32"/>
          <w:szCs w:val="32"/>
        </w:rPr>
      </w:pPr>
    </w:p>
    <w:p w14:paraId="16A599A3" w14:textId="6ECC20EC" w:rsidR="004C093F" w:rsidRDefault="004C093F" w:rsidP="00020827">
      <w:pPr>
        <w:spacing w:after="0"/>
        <w:jc w:val="center"/>
        <w:rPr>
          <w:rFonts w:ascii="Gotham Bold" w:hAnsi="Gotham Bold"/>
          <w:sz w:val="32"/>
          <w:szCs w:val="32"/>
        </w:rPr>
      </w:pPr>
      <w:r w:rsidRPr="0047741B">
        <w:rPr>
          <w:rFonts w:ascii="Gotham Bold" w:hAnsi="Gotham Bold"/>
          <w:sz w:val="32"/>
          <w:szCs w:val="32"/>
        </w:rPr>
        <w:t>GUIDE INTRODUCTION</w:t>
      </w:r>
    </w:p>
    <w:p w14:paraId="020D800E" w14:textId="77777777" w:rsidR="00020827" w:rsidRPr="0047741B" w:rsidRDefault="00020827" w:rsidP="00020827">
      <w:pPr>
        <w:spacing w:after="0"/>
        <w:jc w:val="center"/>
        <w:rPr>
          <w:rFonts w:ascii="Gotham Bold" w:hAnsi="Gotham Bold"/>
          <w:sz w:val="32"/>
          <w:szCs w:val="32"/>
        </w:rPr>
      </w:pPr>
    </w:p>
    <w:p w14:paraId="16CBB5AE" w14:textId="77777777" w:rsidR="002E6507" w:rsidRDefault="002E6507" w:rsidP="00F37D5A">
      <w:pPr>
        <w:spacing w:after="0"/>
        <w:rPr>
          <w:rFonts w:ascii="Gotham Book" w:hAnsi="Gotham Book"/>
          <w:sz w:val="28"/>
          <w:szCs w:val="28"/>
        </w:rPr>
      </w:pPr>
    </w:p>
    <w:p w14:paraId="3C94E8C0" w14:textId="4DC1E15C" w:rsidR="00F37D5A" w:rsidRPr="006535F4" w:rsidRDefault="0069558A" w:rsidP="00F37D5A">
      <w:pPr>
        <w:spacing w:after="0"/>
        <w:rPr>
          <w:rFonts w:ascii="Gotham Book" w:hAnsi="Gotham Book"/>
          <w:sz w:val="28"/>
          <w:szCs w:val="28"/>
        </w:rPr>
      </w:pPr>
      <w:r w:rsidRPr="0069558A">
        <w:rPr>
          <w:rFonts w:ascii="Gotham Book" w:hAnsi="Gotham Book"/>
          <w:sz w:val="28"/>
          <w:szCs w:val="28"/>
        </w:rPr>
        <w:t xml:space="preserve">Welcome to </w:t>
      </w:r>
      <w:proofErr w:type="spellStart"/>
      <w:r w:rsidRPr="0069558A">
        <w:rPr>
          <w:rFonts w:ascii="Gotham Book" w:hAnsi="Gotham Book"/>
          <w:sz w:val="28"/>
          <w:szCs w:val="28"/>
        </w:rPr>
        <w:t>Northlight’s</w:t>
      </w:r>
      <w:proofErr w:type="spellEnd"/>
      <w:r w:rsidRPr="0069558A">
        <w:rPr>
          <w:rFonts w:ascii="Gotham Book" w:hAnsi="Gotham Book"/>
          <w:sz w:val="28"/>
          <w:szCs w:val="28"/>
        </w:rPr>
        <w:t xml:space="preserve"> production of </w:t>
      </w:r>
      <w:r w:rsidR="0077560C">
        <w:rPr>
          <w:rFonts w:ascii="Gotham Book" w:hAnsi="Gotham Book"/>
          <w:i/>
          <w:sz w:val="28"/>
          <w:szCs w:val="28"/>
        </w:rPr>
        <w:t>2 Pianos 4 Hands</w:t>
      </w:r>
      <w:r w:rsidR="006535F4">
        <w:rPr>
          <w:rFonts w:ascii="Gotham Book" w:hAnsi="Gotham Book"/>
          <w:i/>
          <w:sz w:val="28"/>
          <w:szCs w:val="28"/>
        </w:rPr>
        <w:t xml:space="preserve"> </w:t>
      </w:r>
      <w:r w:rsidR="006535F4">
        <w:rPr>
          <w:rFonts w:ascii="Gotham Book" w:hAnsi="Gotham Book"/>
          <w:sz w:val="28"/>
          <w:szCs w:val="28"/>
        </w:rPr>
        <w:t>by</w:t>
      </w:r>
      <w:r w:rsidR="0077560C">
        <w:rPr>
          <w:rFonts w:ascii="Gotham Book" w:hAnsi="Gotham Book"/>
          <w:sz w:val="28"/>
          <w:szCs w:val="28"/>
        </w:rPr>
        <w:t xml:space="preserve"> Richard Greenblatt and Ted Dykstra</w:t>
      </w:r>
      <w:r w:rsidR="006535F4">
        <w:rPr>
          <w:rFonts w:ascii="Gotham Book" w:hAnsi="Gotham Book"/>
          <w:sz w:val="28"/>
          <w:szCs w:val="28"/>
        </w:rPr>
        <w:t>.</w:t>
      </w:r>
    </w:p>
    <w:p w14:paraId="3C793B46" w14:textId="77777777" w:rsidR="00F37D5A" w:rsidRDefault="00F37D5A" w:rsidP="00F37D5A">
      <w:pPr>
        <w:spacing w:after="0"/>
        <w:rPr>
          <w:rFonts w:ascii="Gotham Book" w:hAnsi="Gotham Book"/>
          <w:sz w:val="28"/>
          <w:szCs w:val="28"/>
        </w:rPr>
      </w:pPr>
    </w:p>
    <w:p w14:paraId="648DF5E7" w14:textId="58CBCA51" w:rsidR="0069558A" w:rsidRDefault="0069558A" w:rsidP="00F37D5A">
      <w:pPr>
        <w:spacing w:after="0"/>
        <w:rPr>
          <w:rFonts w:ascii="Gotham Book" w:hAnsi="Gotham Book"/>
          <w:sz w:val="28"/>
          <w:szCs w:val="28"/>
        </w:rPr>
      </w:pPr>
      <w:r w:rsidRPr="0069558A">
        <w:rPr>
          <w:rFonts w:ascii="Gotham Book" w:hAnsi="Gotham Book"/>
          <w:sz w:val="28"/>
          <w:szCs w:val="28"/>
        </w:rPr>
        <w:t>This production will run</w:t>
      </w:r>
      <w:r>
        <w:rPr>
          <w:rFonts w:ascii="Gotham Book" w:hAnsi="Gotham Book"/>
          <w:sz w:val="28"/>
          <w:szCs w:val="28"/>
        </w:rPr>
        <w:t xml:space="preserve"> at Northlight Theatre </w:t>
      </w:r>
      <w:r w:rsidRPr="0069558A">
        <w:rPr>
          <w:rFonts w:ascii="Gotham Book" w:hAnsi="Gotham Book"/>
          <w:sz w:val="28"/>
          <w:szCs w:val="28"/>
        </w:rPr>
        <w:t>from</w:t>
      </w:r>
      <w:r w:rsidR="0077560C">
        <w:rPr>
          <w:rFonts w:ascii="Gotham Book" w:hAnsi="Gotham Book"/>
          <w:sz w:val="28"/>
          <w:szCs w:val="28"/>
        </w:rPr>
        <w:t xml:space="preserve"> July 5 through August 4</w:t>
      </w:r>
      <w:r w:rsidR="006535F4">
        <w:rPr>
          <w:rFonts w:ascii="Gotham Book" w:hAnsi="Gotham Book"/>
          <w:sz w:val="28"/>
          <w:szCs w:val="28"/>
        </w:rPr>
        <w:t>, 2024</w:t>
      </w:r>
      <w:r w:rsidRPr="0069558A">
        <w:rPr>
          <w:rFonts w:ascii="Gotham Book" w:hAnsi="Gotham Book"/>
          <w:sz w:val="28"/>
          <w:szCs w:val="28"/>
        </w:rPr>
        <w:t xml:space="preserve">. </w:t>
      </w:r>
      <w:r w:rsidR="0047741B">
        <w:rPr>
          <w:rFonts w:ascii="Gotham Book" w:hAnsi="Gotham Book"/>
          <w:sz w:val="28"/>
          <w:szCs w:val="28"/>
        </w:rPr>
        <w:t>The address is 9501 Skokie Blvd, Skokie, IL, 60077.</w:t>
      </w:r>
    </w:p>
    <w:p w14:paraId="5AF64D4F" w14:textId="77777777" w:rsidR="00020827" w:rsidRPr="0069558A" w:rsidRDefault="00020827" w:rsidP="00020827">
      <w:pPr>
        <w:spacing w:after="0"/>
        <w:rPr>
          <w:rFonts w:ascii="Gotham Book" w:hAnsi="Gotham Book"/>
          <w:sz w:val="28"/>
          <w:szCs w:val="28"/>
        </w:rPr>
      </w:pPr>
    </w:p>
    <w:p w14:paraId="77081A25" w14:textId="78CA1454" w:rsidR="00A44A17" w:rsidRDefault="0069558A" w:rsidP="00020827">
      <w:pPr>
        <w:spacing w:after="0"/>
        <w:rPr>
          <w:rFonts w:ascii="Gotham Book" w:hAnsi="Gotham Book"/>
          <w:sz w:val="28"/>
          <w:szCs w:val="28"/>
        </w:rPr>
      </w:pPr>
      <w:r w:rsidRPr="0069558A">
        <w:rPr>
          <w:rFonts w:ascii="Gotham Book" w:hAnsi="Gotham Book"/>
          <w:sz w:val="28"/>
          <w:szCs w:val="28"/>
        </w:rPr>
        <w:t>This guide holds many different accessibility tools to make your experience at the show as comfortable as possible. Please be aware that not every element of this guide wi</w:t>
      </w:r>
      <w:r>
        <w:rPr>
          <w:rFonts w:ascii="Gotham Book" w:hAnsi="Gotham Book"/>
          <w:sz w:val="28"/>
          <w:szCs w:val="28"/>
        </w:rPr>
        <w:t>ll be useful to each individual. T</w:t>
      </w:r>
      <w:r w:rsidRPr="0069558A">
        <w:rPr>
          <w:rFonts w:ascii="Gotham Book" w:hAnsi="Gotham Book"/>
          <w:sz w:val="28"/>
          <w:szCs w:val="28"/>
        </w:rPr>
        <w:t>herefore</w:t>
      </w:r>
      <w:r>
        <w:rPr>
          <w:rFonts w:ascii="Gotham Book" w:hAnsi="Gotham Book"/>
          <w:sz w:val="28"/>
          <w:szCs w:val="28"/>
        </w:rPr>
        <w:t>,</w:t>
      </w:r>
      <w:r w:rsidRPr="0069558A">
        <w:rPr>
          <w:rFonts w:ascii="Gotham Book" w:hAnsi="Gotham Book"/>
          <w:sz w:val="28"/>
          <w:szCs w:val="28"/>
        </w:rPr>
        <w:t xml:space="preserve"> please feel free to pick and choose which accessibility tools wo</w:t>
      </w:r>
      <w:r w:rsidR="00327F7C">
        <w:rPr>
          <w:rFonts w:ascii="Gotham Book" w:hAnsi="Gotham Book"/>
          <w:sz w:val="28"/>
          <w:szCs w:val="28"/>
        </w:rPr>
        <w:t>uld be most beneficial to you.</w:t>
      </w:r>
    </w:p>
    <w:p w14:paraId="454C7BD8" w14:textId="77777777" w:rsidR="00327F7C" w:rsidRDefault="00327F7C" w:rsidP="00020827">
      <w:pPr>
        <w:spacing w:after="0"/>
        <w:rPr>
          <w:rFonts w:ascii="Gotham Book" w:hAnsi="Gotham Book"/>
          <w:sz w:val="28"/>
          <w:szCs w:val="28"/>
        </w:rPr>
      </w:pPr>
    </w:p>
    <w:p w14:paraId="7B7AE102" w14:textId="77777777" w:rsidR="00327F7C" w:rsidRDefault="00327F7C" w:rsidP="00020827">
      <w:pPr>
        <w:spacing w:after="0"/>
        <w:rPr>
          <w:rFonts w:ascii="Gotham Book" w:hAnsi="Gotham Book"/>
          <w:sz w:val="28"/>
          <w:szCs w:val="28"/>
        </w:rPr>
      </w:pPr>
    </w:p>
    <w:p w14:paraId="7323FE36" w14:textId="77777777" w:rsidR="00327F7C" w:rsidRDefault="00327F7C" w:rsidP="00327F7C">
      <w:pPr>
        <w:spacing w:after="0"/>
        <w:jc w:val="center"/>
        <w:rPr>
          <w:rFonts w:ascii="Gotham Bold" w:hAnsi="Gotham Bold"/>
          <w:sz w:val="32"/>
          <w:szCs w:val="32"/>
        </w:rPr>
      </w:pPr>
      <w:r w:rsidRPr="0047741B">
        <w:rPr>
          <w:rFonts w:ascii="Gotham Bold" w:hAnsi="Gotham Bold"/>
          <w:sz w:val="32"/>
          <w:szCs w:val="32"/>
        </w:rPr>
        <w:t>TABLE OF CONTENTS</w:t>
      </w:r>
    </w:p>
    <w:p w14:paraId="03EC1D70" w14:textId="77777777" w:rsidR="003B6C8F" w:rsidRDefault="003B6C8F" w:rsidP="00327F7C">
      <w:pPr>
        <w:spacing w:after="0"/>
        <w:jc w:val="center"/>
        <w:rPr>
          <w:rFonts w:ascii="Gotham Bold" w:hAnsi="Gotham Bold"/>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258"/>
      </w:tblGrid>
      <w:tr w:rsidR="00725122" w14:paraId="338FEE7D" w14:textId="77777777" w:rsidTr="003B6C8F">
        <w:tc>
          <w:tcPr>
            <w:tcW w:w="6318" w:type="dxa"/>
          </w:tcPr>
          <w:p w14:paraId="431C7ACE" w14:textId="0B4FAE64" w:rsidR="00725122" w:rsidRDefault="00725122" w:rsidP="003B6C8F">
            <w:pPr>
              <w:jc w:val="both"/>
              <w:rPr>
                <w:rFonts w:ascii="Gotham Book" w:hAnsi="Gotham Book"/>
                <w:sz w:val="28"/>
                <w:szCs w:val="28"/>
              </w:rPr>
            </w:pPr>
            <w:r>
              <w:rPr>
                <w:rFonts w:ascii="Gotham Book" w:hAnsi="Gotham Book"/>
                <w:sz w:val="28"/>
                <w:szCs w:val="28"/>
              </w:rPr>
              <w:t>Performance Schedule</w:t>
            </w:r>
          </w:p>
        </w:tc>
        <w:tc>
          <w:tcPr>
            <w:tcW w:w="3258" w:type="dxa"/>
          </w:tcPr>
          <w:p w14:paraId="36A00295" w14:textId="6984D954" w:rsidR="00725122" w:rsidRDefault="00493D92" w:rsidP="00725122">
            <w:pPr>
              <w:jc w:val="right"/>
              <w:rPr>
                <w:rFonts w:ascii="Gotham Book" w:hAnsi="Gotham Book"/>
                <w:sz w:val="28"/>
                <w:szCs w:val="28"/>
              </w:rPr>
            </w:pPr>
            <w:r>
              <w:rPr>
                <w:rFonts w:ascii="Gotham Book" w:hAnsi="Gotham Book"/>
                <w:sz w:val="28"/>
                <w:szCs w:val="28"/>
              </w:rPr>
              <w:t xml:space="preserve">Page </w:t>
            </w:r>
            <w:r w:rsidR="00725122">
              <w:rPr>
                <w:rFonts w:ascii="Gotham Book" w:hAnsi="Gotham Book"/>
                <w:sz w:val="28"/>
                <w:szCs w:val="28"/>
              </w:rPr>
              <w:t>3</w:t>
            </w:r>
          </w:p>
        </w:tc>
      </w:tr>
      <w:tr w:rsidR="00725122" w14:paraId="358DC516" w14:textId="77777777" w:rsidTr="003B6C8F">
        <w:tc>
          <w:tcPr>
            <w:tcW w:w="6318" w:type="dxa"/>
          </w:tcPr>
          <w:p w14:paraId="33BCFB84" w14:textId="35CEFE46" w:rsidR="00725122" w:rsidRDefault="00725122" w:rsidP="00327F7C">
            <w:pPr>
              <w:jc w:val="both"/>
              <w:rPr>
                <w:rFonts w:ascii="Gotham Book" w:hAnsi="Gotham Book"/>
                <w:sz w:val="28"/>
                <w:szCs w:val="28"/>
              </w:rPr>
            </w:pPr>
            <w:r>
              <w:rPr>
                <w:rFonts w:ascii="Gotham Book" w:hAnsi="Gotham Book"/>
                <w:sz w:val="28"/>
                <w:szCs w:val="28"/>
              </w:rPr>
              <w:t>Synopsis</w:t>
            </w:r>
          </w:p>
        </w:tc>
        <w:tc>
          <w:tcPr>
            <w:tcW w:w="3258" w:type="dxa"/>
          </w:tcPr>
          <w:p w14:paraId="7409C314" w14:textId="23C1EE6F" w:rsidR="00725122" w:rsidRDefault="00493D92" w:rsidP="00725122">
            <w:pPr>
              <w:jc w:val="right"/>
              <w:rPr>
                <w:rFonts w:ascii="Gotham Book" w:hAnsi="Gotham Book"/>
                <w:sz w:val="28"/>
                <w:szCs w:val="28"/>
              </w:rPr>
            </w:pPr>
            <w:r>
              <w:rPr>
                <w:rFonts w:ascii="Gotham Book" w:hAnsi="Gotham Book"/>
                <w:sz w:val="28"/>
                <w:szCs w:val="28"/>
              </w:rPr>
              <w:t>Page</w:t>
            </w:r>
            <w:r w:rsidR="003B6C8F">
              <w:rPr>
                <w:rFonts w:ascii="Gotham Book" w:hAnsi="Gotham Book"/>
                <w:sz w:val="28"/>
                <w:szCs w:val="28"/>
              </w:rPr>
              <w:t xml:space="preserve"> 4</w:t>
            </w:r>
          </w:p>
        </w:tc>
      </w:tr>
      <w:tr w:rsidR="00725122" w14:paraId="0785E6CC" w14:textId="77777777" w:rsidTr="003B6C8F">
        <w:tc>
          <w:tcPr>
            <w:tcW w:w="6318" w:type="dxa"/>
          </w:tcPr>
          <w:p w14:paraId="1ACEA959" w14:textId="60FD951A" w:rsidR="00725122" w:rsidRDefault="00725122" w:rsidP="00327F7C">
            <w:pPr>
              <w:jc w:val="both"/>
              <w:rPr>
                <w:rFonts w:ascii="Gotham Book" w:hAnsi="Gotham Book"/>
                <w:sz w:val="28"/>
                <w:szCs w:val="28"/>
              </w:rPr>
            </w:pPr>
            <w:r>
              <w:rPr>
                <w:rFonts w:ascii="Gotham Book" w:hAnsi="Gotham Book"/>
                <w:sz w:val="28"/>
                <w:szCs w:val="28"/>
              </w:rPr>
              <w:t>Sensitivity Guide</w:t>
            </w:r>
          </w:p>
        </w:tc>
        <w:tc>
          <w:tcPr>
            <w:tcW w:w="3258" w:type="dxa"/>
          </w:tcPr>
          <w:p w14:paraId="05437255" w14:textId="7430BBF7" w:rsidR="00725122" w:rsidRDefault="00493D92" w:rsidP="00725122">
            <w:pPr>
              <w:jc w:val="right"/>
              <w:rPr>
                <w:rFonts w:ascii="Gotham Book" w:hAnsi="Gotham Book"/>
                <w:sz w:val="28"/>
                <w:szCs w:val="28"/>
              </w:rPr>
            </w:pPr>
            <w:r>
              <w:rPr>
                <w:rFonts w:ascii="Gotham Book" w:hAnsi="Gotham Book"/>
                <w:sz w:val="28"/>
                <w:szCs w:val="28"/>
              </w:rPr>
              <w:t xml:space="preserve">Page </w:t>
            </w:r>
            <w:r w:rsidR="00D755B1">
              <w:rPr>
                <w:rFonts w:ascii="Gotham Book" w:hAnsi="Gotham Book"/>
                <w:sz w:val="28"/>
                <w:szCs w:val="28"/>
              </w:rPr>
              <w:t>9</w:t>
            </w:r>
          </w:p>
        </w:tc>
      </w:tr>
      <w:tr w:rsidR="00725122" w14:paraId="6EDE9909" w14:textId="77777777" w:rsidTr="003B6C8F">
        <w:tc>
          <w:tcPr>
            <w:tcW w:w="6318" w:type="dxa"/>
          </w:tcPr>
          <w:p w14:paraId="36F3D143" w14:textId="7B4DDFD5" w:rsidR="00725122" w:rsidRDefault="00725122" w:rsidP="00327F7C">
            <w:pPr>
              <w:jc w:val="both"/>
              <w:rPr>
                <w:rFonts w:ascii="Gotham Book" w:hAnsi="Gotham Book"/>
                <w:sz w:val="28"/>
                <w:szCs w:val="28"/>
              </w:rPr>
            </w:pPr>
            <w:r>
              <w:rPr>
                <w:rFonts w:ascii="Gotham Book" w:hAnsi="Gotham Book"/>
                <w:sz w:val="28"/>
                <w:szCs w:val="28"/>
              </w:rPr>
              <w:t>Frequently Asked Questions</w:t>
            </w:r>
          </w:p>
        </w:tc>
        <w:tc>
          <w:tcPr>
            <w:tcW w:w="3258" w:type="dxa"/>
          </w:tcPr>
          <w:p w14:paraId="42AFD72C" w14:textId="1EAA3468" w:rsidR="00725122" w:rsidRDefault="00493D92" w:rsidP="00725122">
            <w:pPr>
              <w:jc w:val="right"/>
              <w:rPr>
                <w:rFonts w:ascii="Gotham Book" w:hAnsi="Gotham Book"/>
                <w:sz w:val="28"/>
                <w:szCs w:val="28"/>
              </w:rPr>
            </w:pPr>
            <w:r>
              <w:rPr>
                <w:rFonts w:ascii="Gotham Book" w:hAnsi="Gotham Book"/>
                <w:sz w:val="28"/>
                <w:szCs w:val="28"/>
              </w:rPr>
              <w:t xml:space="preserve">Page </w:t>
            </w:r>
            <w:r w:rsidR="00D755B1">
              <w:rPr>
                <w:rFonts w:ascii="Gotham Book" w:hAnsi="Gotham Book"/>
                <w:sz w:val="28"/>
                <w:szCs w:val="28"/>
              </w:rPr>
              <w:t>10</w:t>
            </w:r>
            <w:r w:rsidR="00725122">
              <w:rPr>
                <w:rFonts w:ascii="Gotham Book" w:hAnsi="Gotham Book"/>
                <w:sz w:val="28"/>
                <w:szCs w:val="28"/>
              </w:rPr>
              <w:t xml:space="preserve"> </w:t>
            </w:r>
          </w:p>
        </w:tc>
      </w:tr>
      <w:tr w:rsidR="00725122" w14:paraId="6BA90D09" w14:textId="77777777" w:rsidTr="003B6C8F">
        <w:tc>
          <w:tcPr>
            <w:tcW w:w="6318" w:type="dxa"/>
          </w:tcPr>
          <w:p w14:paraId="4A4CC3E2" w14:textId="4F660EBA" w:rsidR="00725122" w:rsidRDefault="00725122" w:rsidP="00327F7C">
            <w:pPr>
              <w:jc w:val="both"/>
              <w:rPr>
                <w:rFonts w:ascii="Gotham Book" w:hAnsi="Gotham Book"/>
                <w:sz w:val="28"/>
                <w:szCs w:val="28"/>
              </w:rPr>
            </w:pPr>
            <w:r>
              <w:rPr>
                <w:rFonts w:ascii="Gotham Book" w:hAnsi="Gotham Book"/>
                <w:sz w:val="28"/>
                <w:szCs w:val="28"/>
              </w:rPr>
              <w:t>Reference Photos</w:t>
            </w:r>
          </w:p>
        </w:tc>
        <w:tc>
          <w:tcPr>
            <w:tcW w:w="3258" w:type="dxa"/>
          </w:tcPr>
          <w:p w14:paraId="7E039CF3" w14:textId="30B29DB5" w:rsidR="00725122" w:rsidRDefault="00493D92" w:rsidP="00725122">
            <w:pPr>
              <w:jc w:val="right"/>
              <w:rPr>
                <w:rFonts w:ascii="Gotham Book" w:hAnsi="Gotham Book"/>
                <w:sz w:val="28"/>
                <w:szCs w:val="28"/>
              </w:rPr>
            </w:pPr>
            <w:r>
              <w:rPr>
                <w:rFonts w:ascii="Gotham Book" w:hAnsi="Gotham Book"/>
                <w:sz w:val="28"/>
                <w:szCs w:val="28"/>
              </w:rPr>
              <w:t xml:space="preserve">Page </w:t>
            </w:r>
            <w:r w:rsidR="00725122">
              <w:rPr>
                <w:rFonts w:ascii="Gotham Book" w:hAnsi="Gotham Book"/>
                <w:sz w:val="28"/>
                <w:szCs w:val="28"/>
              </w:rPr>
              <w:t>1</w:t>
            </w:r>
            <w:r w:rsidR="00D755B1">
              <w:rPr>
                <w:rFonts w:ascii="Gotham Book" w:hAnsi="Gotham Book"/>
                <w:sz w:val="28"/>
                <w:szCs w:val="28"/>
              </w:rPr>
              <w:t>2</w:t>
            </w:r>
            <w:bookmarkStart w:id="0" w:name="_GoBack"/>
            <w:bookmarkEnd w:id="0"/>
          </w:p>
        </w:tc>
      </w:tr>
    </w:tbl>
    <w:p w14:paraId="46DC4877" w14:textId="77777777" w:rsidR="00327F7C" w:rsidRDefault="00327F7C" w:rsidP="00327F7C">
      <w:pPr>
        <w:spacing w:after="0"/>
        <w:jc w:val="both"/>
        <w:rPr>
          <w:rFonts w:ascii="Gotham Book" w:hAnsi="Gotham Book"/>
          <w:sz w:val="28"/>
          <w:szCs w:val="28"/>
        </w:rPr>
      </w:pPr>
    </w:p>
    <w:p w14:paraId="34170B94" w14:textId="77777777" w:rsidR="00327F7C" w:rsidRDefault="00327F7C" w:rsidP="00020827">
      <w:pPr>
        <w:spacing w:after="0"/>
        <w:rPr>
          <w:rFonts w:ascii="Gotham Book" w:hAnsi="Gotham Book"/>
          <w:sz w:val="28"/>
          <w:szCs w:val="28"/>
        </w:rPr>
      </w:pPr>
    </w:p>
    <w:p w14:paraId="737216DF" w14:textId="77777777" w:rsidR="0047741B" w:rsidRDefault="0047741B" w:rsidP="00020827">
      <w:pPr>
        <w:spacing w:after="0"/>
        <w:rPr>
          <w:rFonts w:ascii="Gotham Book" w:hAnsi="Gotham Book"/>
          <w:sz w:val="28"/>
          <w:szCs w:val="28"/>
        </w:rPr>
      </w:pPr>
    </w:p>
    <w:p w14:paraId="0AE1E3A2" w14:textId="77777777" w:rsidR="003B6C8F" w:rsidRDefault="003B6C8F" w:rsidP="00020827">
      <w:pPr>
        <w:spacing w:after="0"/>
        <w:rPr>
          <w:sz w:val="28"/>
          <w:szCs w:val="28"/>
        </w:rPr>
      </w:pPr>
    </w:p>
    <w:p w14:paraId="567E6A6E" w14:textId="77777777" w:rsidR="00DE73F5" w:rsidRPr="006B73E2" w:rsidRDefault="00DE73F5" w:rsidP="00020827">
      <w:pPr>
        <w:spacing w:after="0"/>
        <w:rPr>
          <w:sz w:val="28"/>
          <w:szCs w:val="28"/>
        </w:rPr>
      </w:pPr>
    </w:p>
    <w:p w14:paraId="5CA49881" w14:textId="77777777" w:rsidR="005B2E80" w:rsidRDefault="005B2E80" w:rsidP="00020827">
      <w:pPr>
        <w:spacing w:after="0"/>
        <w:jc w:val="center"/>
        <w:rPr>
          <w:b/>
          <w:sz w:val="28"/>
          <w:szCs w:val="28"/>
        </w:rPr>
      </w:pPr>
    </w:p>
    <w:p w14:paraId="200589C9" w14:textId="77777777" w:rsidR="002E6507" w:rsidRDefault="002E6507" w:rsidP="00020827">
      <w:pPr>
        <w:spacing w:after="0"/>
        <w:jc w:val="center"/>
        <w:rPr>
          <w:b/>
          <w:sz w:val="28"/>
          <w:szCs w:val="28"/>
        </w:rPr>
      </w:pPr>
    </w:p>
    <w:p w14:paraId="3AB327B7" w14:textId="77777777" w:rsidR="002E6507" w:rsidRDefault="002E6507" w:rsidP="00020827">
      <w:pPr>
        <w:spacing w:after="0"/>
        <w:jc w:val="center"/>
        <w:rPr>
          <w:b/>
          <w:sz w:val="28"/>
          <w:szCs w:val="28"/>
        </w:rPr>
      </w:pPr>
    </w:p>
    <w:p w14:paraId="6972323C" w14:textId="77777777" w:rsidR="00B430B0" w:rsidRDefault="00B430B0" w:rsidP="00020827">
      <w:pPr>
        <w:spacing w:after="0"/>
        <w:jc w:val="center"/>
        <w:rPr>
          <w:b/>
          <w:sz w:val="28"/>
          <w:szCs w:val="28"/>
        </w:rPr>
      </w:pPr>
    </w:p>
    <w:p w14:paraId="1793D047" w14:textId="4635CBCB" w:rsidR="00A44A17" w:rsidRDefault="0047741B" w:rsidP="00020827">
      <w:pPr>
        <w:spacing w:after="0"/>
        <w:jc w:val="center"/>
        <w:rPr>
          <w:rFonts w:ascii="Gotham Bold" w:hAnsi="Gotham Bold"/>
          <w:sz w:val="32"/>
          <w:szCs w:val="32"/>
        </w:rPr>
      </w:pPr>
      <w:r>
        <w:rPr>
          <w:rFonts w:ascii="Gotham Bold" w:hAnsi="Gotham Bold"/>
          <w:sz w:val="32"/>
          <w:szCs w:val="32"/>
        </w:rPr>
        <w:lastRenderedPageBreak/>
        <w:t>PERFORMANCE SCHEDULE</w:t>
      </w:r>
    </w:p>
    <w:p w14:paraId="403A79D0" w14:textId="77777777" w:rsidR="00020827" w:rsidRPr="006B73E2" w:rsidRDefault="00020827" w:rsidP="00020827">
      <w:pPr>
        <w:spacing w:after="0"/>
        <w:jc w:val="center"/>
        <w:rPr>
          <w:rFonts w:ascii="Gotham Bold" w:hAnsi="Gotham Bold"/>
          <w:sz w:val="32"/>
          <w:szCs w:val="32"/>
        </w:rPr>
      </w:pPr>
    </w:p>
    <w:p w14:paraId="1E52741C" w14:textId="5CDA2109" w:rsidR="0076289C" w:rsidRPr="0047741B" w:rsidRDefault="00D04259" w:rsidP="00020827">
      <w:pPr>
        <w:spacing w:after="0"/>
        <w:rPr>
          <w:rFonts w:ascii="Gotham Book" w:hAnsi="Gotham Book"/>
          <w:sz w:val="28"/>
          <w:szCs w:val="28"/>
        </w:rPr>
      </w:pPr>
      <w:r w:rsidRPr="0047741B">
        <w:rPr>
          <w:rFonts w:ascii="Gotham Bold" w:hAnsi="Gotham Bold"/>
          <w:sz w:val="28"/>
          <w:szCs w:val="28"/>
        </w:rPr>
        <w:t xml:space="preserve">Tuesday – </w:t>
      </w:r>
      <w:r w:rsidR="00B430B0">
        <w:rPr>
          <w:rFonts w:ascii="Gotham Bold" w:hAnsi="Gotham Bold"/>
          <w:sz w:val="28"/>
          <w:szCs w:val="28"/>
        </w:rPr>
        <w:t>Saturday</w:t>
      </w:r>
      <w:r w:rsidR="006B73E2" w:rsidRPr="0047741B">
        <w:rPr>
          <w:rFonts w:ascii="Gotham Bold" w:hAnsi="Gotham Bold"/>
          <w:sz w:val="28"/>
          <w:szCs w:val="28"/>
        </w:rPr>
        <w:t xml:space="preserve"> </w:t>
      </w:r>
      <w:r w:rsidR="00A44A17" w:rsidRPr="0047741B">
        <w:rPr>
          <w:rFonts w:ascii="Gotham Bold" w:hAnsi="Gotham Bold"/>
          <w:sz w:val="28"/>
          <w:szCs w:val="28"/>
        </w:rPr>
        <w:t>Evenings</w:t>
      </w:r>
      <w:r w:rsidR="00A44A17" w:rsidRPr="0047741B">
        <w:rPr>
          <w:rFonts w:ascii="Gotham Book" w:hAnsi="Gotham Book"/>
          <w:b/>
          <w:sz w:val="28"/>
          <w:szCs w:val="28"/>
        </w:rPr>
        <w:t xml:space="preserve"> </w:t>
      </w:r>
      <w:r w:rsidR="0076289C" w:rsidRPr="0047741B">
        <w:rPr>
          <w:rFonts w:ascii="Gotham Book" w:hAnsi="Gotham Book"/>
          <w:sz w:val="28"/>
          <w:szCs w:val="28"/>
        </w:rPr>
        <w:t>(all times are estimates)</w:t>
      </w:r>
    </w:p>
    <w:p w14:paraId="116A0425" w14:textId="684FF793" w:rsidR="00985253" w:rsidRPr="0047741B" w:rsidRDefault="00D0782B" w:rsidP="00020827">
      <w:pPr>
        <w:spacing w:after="0"/>
        <w:ind w:left="1890" w:hanging="1440"/>
        <w:rPr>
          <w:rFonts w:ascii="Gotham Book" w:hAnsi="Gotham Book"/>
          <w:sz w:val="28"/>
          <w:szCs w:val="28"/>
        </w:rPr>
      </w:pPr>
      <w:r w:rsidRPr="0047741B">
        <w:rPr>
          <w:rFonts w:ascii="Gotham Book" w:hAnsi="Gotham Book"/>
          <w:sz w:val="28"/>
          <w:szCs w:val="28"/>
        </w:rPr>
        <w:t>6:30pm</w:t>
      </w:r>
      <w:r w:rsidRPr="0047741B">
        <w:rPr>
          <w:rFonts w:ascii="Gotham Book" w:hAnsi="Gotham Book"/>
          <w:sz w:val="28"/>
          <w:szCs w:val="28"/>
        </w:rPr>
        <w:tab/>
      </w:r>
      <w:proofErr w:type="gramStart"/>
      <w:r w:rsidRPr="0047741B">
        <w:rPr>
          <w:rFonts w:ascii="Gotham Book" w:hAnsi="Gotham Book"/>
          <w:sz w:val="28"/>
          <w:szCs w:val="28"/>
        </w:rPr>
        <w:t>The</w:t>
      </w:r>
      <w:proofErr w:type="gramEnd"/>
      <w:r w:rsidRPr="0047741B">
        <w:rPr>
          <w:rFonts w:ascii="Gotham Book" w:hAnsi="Gotham Book"/>
          <w:sz w:val="28"/>
          <w:szCs w:val="28"/>
        </w:rPr>
        <w:t xml:space="preserve"> l</w:t>
      </w:r>
      <w:r w:rsidR="00985253" w:rsidRPr="0047741B">
        <w:rPr>
          <w:rFonts w:ascii="Gotham Book" w:hAnsi="Gotham Book"/>
          <w:sz w:val="28"/>
          <w:szCs w:val="28"/>
        </w:rPr>
        <w:t>obby opens for concessions</w:t>
      </w:r>
      <w:r w:rsidR="00A44A17" w:rsidRPr="0047741B">
        <w:rPr>
          <w:rFonts w:ascii="Gotham Book" w:hAnsi="Gotham Book"/>
          <w:sz w:val="28"/>
          <w:szCs w:val="28"/>
        </w:rPr>
        <w:t xml:space="preserve"> &amp; socializing.</w:t>
      </w:r>
    </w:p>
    <w:p w14:paraId="2F9ED4D6" w14:textId="692514FA" w:rsidR="0076289C" w:rsidRPr="0047741B" w:rsidRDefault="0076289C" w:rsidP="00020827">
      <w:pPr>
        <w:spacing w:after="0"/>
        <w:ind w:left="1890" w:hanging="1440"/>
        <w:rPr>
          <w:rFonts w:ascii="Gotham Book" w:hAnsi="Gotham Book"/>
          <w:sz w:val="28"/>
          <w:szCs w:val="28"/>
        </w:rPr>
      </w:pPr>
      <w:r w:rsidRPr="0047741B">
        <w:rPr>
          <w:rFonts w:ascii="Gotham Book" w:hAnsi="Gotham Book"/>
          <w:sz w:val="28"/>
          <w:szCs w:val="28"/>
        </w:rPr>
        <w:t>7:00pm</w:t>
      </w:r>
      <w:r w:rsidRPr="0047741B">
        <w:rPr>
          <w:rFonts w:ascii="Gotham Book" w:hAnsi="Gotham Book"/>
          <w:sz w:val="28"/>
          <w:szCs w:val="28"/>
        </w:rPr>
        <w:tab/>
      </w:r>
      <w:proofErr w:type="gramStart"/>
      <w:r w:rsidRPr="0047741B">
        <w:rPr>
          <w:rFonts w:ascii="Gotham Book" w:hAnsi="Gotham Book"/>
          <w:sz w:val="28"/>
          <w:szCs w:val="28"/>
        </w:rPr>
        <w:t>The</w:t>
      </w:r>
      <w:proofErr w:type="gramEnd"/>
      <w:r w:rsidRPr="0047741B">
        <w:rPr>
          <w:rFonts w:ascii="Gotham Book" w:hAnsi="Gotham Book"/>
          <w:sz w:val="28"/>
          <w:szCs w:val="28"/>
        </w:rPr>
        <w:t xml:space="preserve"> </w:t>
      </w:r>
      <w:r w:rsidR="00985253" w:rsidRPr="0047741B">
        <w:rPr>
          <w:rFonts w:ascii="Gotham Book" w:hAnsi="Gotham Book"/>
          <w:sz w:val="28"/>
          <w:szCs w:val="28"/>
        </w:rPr>
        <w:t xml:space="preserve">auditorium </w:t>
      </w:r>
      <w:r w:rsidRPr="0047741B">
        <w:rPr>
          <w:rFonts w:ascii="Gotham Book" w:hAnsi="Gotham Book"/>
          <w:sz w:val="28"/>
          <w:szCs w:val="28"/>
        </w:rPr>
        <w:t xml:space="preserve">opens </w:t>
      </w:r>
      <w:r w:rsidR="00A44A17" w:rsidRPr="0047741B">
        <w:rPr>
          <w:rFonts w:ascii="Gotham Book" w:hAnsi="Gotham Book"/>
          <w:sz w:val="28"/>
          <w:szCs w:val="28"/>
        </w:rPr>
        <w:t>for you to take your seat</w:t>
      </w:r>
      <w:r w:rsidRPr="0047741B">
        <w:rPr>
          <w:rFonts w:ascii="Gotham Book" w:hAnsi="Gotham Book"/>
          <w:sz w:val="28"/>
          <w:szCs w:val="28"/>
        </w:rPr>
        <w:t xml:space="preserve">. </w:t>
      </w:r>
    </w:p>
    <w:p w14:paraId="42160CB9" w14:textId="2AC15853" w:rsidR="0076289C" w:rsidRDefault="0076289C" w:rsidP="00020827">
      <w:pPr>
        <w:spacing w:after="0"/>
        <w:ind w:left="1890" w:hanging="1440"/>
        <w:rPr>
          <w:rFonts w:ascii="Gotham Book" w:hAnsi="Gotham Book"/>
          <w:sz w:val="28"/>
          <w:szCs w:val="28"/>
        </w:rPr>
      </w:pPr>
      <w:r w:rsidRPr="0047741B">
        <w:rPr>
          <w:rFonts w:ascii="Gotham Book" w:hAnsi="Gotham Book"/>
          <w:sz w:val="28"/>
          <w:szCs w:val="28"/>
        </w:rPr>
        <w:t>7:30pm</w:t>
      </w:r>
      <w:r w:rsidRPr="0047741B">
        <w:rPr>
          <w:rFonts w:ascii="Gotham Book" w:hAnsi="Gotham Book"/>
          <w:sz w:val="28"/>
          <w:szCs w:val="28"/>
        </w:rPr>
        <w:tab/>
      </w:r>
      <w:proofErr w:type="gramStart"/>
      <w:r w:rsidR="00B7656B">
        <w:rPr>
          <w:rFonts w:ascii="Gotham Book" w:hAnsi="Gotham Book"/>
          <w:sz w:val="28"/>
          <w:szCs w:val="28"/>
        </w:rPr>
        <w:t>The</w:t>
      </w:r>
      <w:proofErr w:type="gramEnd"/>
      <w:r w:rsidR="00B7656B">
        <w:rPr>
          <w:rFonts w:ascii="Gotham Book" w:hAnsi="Gotham Book"/>
          <w:sz w:val="28"/>
          <w:szCs w:val="28"/>
        </w:rPr>
        <w:t xml:space="preserve"> show will begin.</w:t>
      </w:r>
    </w:p>
    <w:p w14:paraId="13E5E139" w14:textId="4FD91D64" w:rsidR="00D1311B" w:rsidRDefault="00D1311B" w:rsidP="00020827">
      <w:pPr>
        <w:spacing w:after="0"/>
        <w:ind w:left="1890" w:hanging="1440"/>
        <w:rPr>
          <w:rFonts w:ascii="Gotham Book" w:hAnsi="Gotham Book"/>
          <w:sz w:val="28"/>
          <w:szCs w:val="28"/>
        </w:rPr>
      </w:pPr>
      <w:r>
        <w:rPr>
          <w:rFonts w:ascii="Gotham Book" w:hAnsi="Gotham Book"/>
          <w:sz w:val="28"/>
          <w:szCs w:val="28"/>
        </w:rPr>
        <w:t>8:20pm</w:t>
      </w:r>
      <w:r>
        <w:rPr>
          <w:rFonts w:ascii="Gotham Book" w:hAnsi="Gotham Book"/>
          <w:sz w:val="28"/>
          <w:szCs w:val="28"/>
        </w:rPr>
        <w:tab/>
      </w:r>
      <w:proofErr w:type="gramStart"/>
      <w:r>
        <w:rPr>
          <w:rFonts w:ascii="Gotham Book" w:hAnsi="Gotham Book"/>
          <w:sz w:val="28"/>
          <w:szCs w:val="28"/>
        </w:rPr>
        <w:t>A</w:t>
      </w:r>
      <w:proofErr w:type="gramEnd"/>
      <w:r>
        <w:rPr>
          <w:rFonts w:ascii="Gotham Book" w:hAnsi="Gotham Book"/>
          <w:sz w:val="28"/>
          <w:szCs w:val="28"/>
        </w:rPr>
        <w:t xml:space="preserve"> 15-minute intermission will begin.</w:t>
      </w:r>
    </w:p>
    <w:p w14:paraId="74FE037F" w14:textId="2A5C1F44" w:rsidR="00D1311B" w:rsidRPr="0047741B" w:rsidRDefault="00D1311B" w:rsidP="00020827">
      <w:pPr>
        <w:spacing w:after="0"/>
        <w:ind w:left="1890" w:hanging="1440"/>
        <w:rPr>
          <w:rFonts w:ascii="Gotham Book" w:hAnsi="Gotham Book"/>
          <w:sz w:val="28"/>
          <w:szCs w:val="28"/>
        </w:rPr>
      </w:pPr>
      <w:r>
        <w:rPr>
          <w:rFonts w:ascii="Gotham Book" w:hAnsi="Gotham Book"/>
          <w:sz w:val="28"/>
          <w:szCs w:val="28"/>
        </w:rPr>
        <w:t>8:35pm</w:t>
      </w:r>
      <w:r>
        <w:rPr>
          <w:rFonts w:ascii="Gotham Book" w:hAnsi="Gotham Book"/>
          <w:sz w:val="28"/>
          <w:szCs w:val="28"/>
        </w:rPr>
        <w:tab/>
        <w:t xml:space="preserve">Intermission will end, and you can </w:t>
      </w:r>
      <w:r w:rsidR="0056518F">
        <w:rPr>
          <w:rFonts w:ascii="Gotham Book" w:hAnsi="Gotham Book"/>
          <w:sz w:val="28"/>
          <w:szCs w:val="28"/>
        </w:rPr>
        <w:t>return to your</w:t>
      </w:r>
      <w:r>
        <w:rPr>
          <w:rFonts w:ascii="Gotham Book" w:hAnsi="Gotham Book"/>
          <w:sz w:val="28"/>
          <w:szCs w:val="28"/>
        </w:rPr>
        <w:t xml:space="preserve"> seat.</w:t>
      </w:r>
    </w:p>
    <w:p w14:paraId="4304F485" w14:textId="2A5EDA35" w:rsidR="0076289C" w:rsidRPr="0047741B" w:rsidRDefault="00D1311B" w:rsidP="00020827">
      <w:pPr>
        <w:spacing w:after="0"/>
        <w:ind w:left="1890" w:hanging="1440"/>
        <w:rPr>
          <w:rFonts w:ascii="Gotham Book" w:hAnsi="Gotham Book"/>
          <w:sz w:val="28"/>
          <w:szCs w:val="28"/>
        </w:rPr>
      </w:pPr>
      <w:r>
        <w:rPr>
          <w:rFonts w:ascii="Gotham Book" w:hAnsi="Gotham Book"/>
          <w:sz w:val="28"/>
          <w:szCs w:val="28"/>
        </w:rPr>
        <w:t>9:40</w:t>
      </w:r>
      <w:r w:rsidRPr="0047741B">
        <w:rPr>
          <w:rFonts w:ascii="Gotham Book" w:hAnsi="Gotham Book"/>
          <w:sz w:val="28"/>
          <w:szCs w:val="28"/>
        </w:rPr>
        <w:t xml:space="preserve"> </w:t>
      </w:r>
      <w:r w:rsidR="0076289C" w:rsidRPr="0047741B">
        <w:rPr>
          <w:rFonts w:ascii="Gotham Book" w:hAnsi="Gotham Book"/>
          <w:sz w:val="28"/>
          <w:szCs w:val="28"/>
        </w:rPr>
        <w:t>pm</w:t>
      </w:r>
      <w:r w:rsidR="0076289C" w:rsidRPr="0047741B">
        <w:rPr>
          <w:rFonts w:ascii="Gotham Book" w:hAnsi="Gotham Book"/>
          <w:sz w:val="28"/>
          <w:szCs w:val="28"/>
        </w:rPr>
        <w:tab/>
      </w:r>
      <w:proofErr w:type="gramStart"/>
      <w:r w:rsidR="0076289C" w:rsidRPr="0047741B">
        <w:rPr>
          <w:rFonts w:ascii="Gotham Book" w:hAnsi="Gotham Book"/>
          <w:sz w:val="28"/>
          <w:szCs w:val="28"/>
        </w:rPr>
        <w:t>The</w:t>
      </w:r>
      <w:proofErr w:type="gramEnd"/>
      <w:r w:rsidR="0076289C" w:rsidRPr="0047741B">
        <w:rPr>
          <w:rFonts w:ascii="Gotham Book" w:hAnsi="Gotham Book"/>
          <w:sz w:val="28"/>
          <w:szCs w:val="28"/>
        </w:rPr>
        <w:t xml:space="preserve"> show will end</w:t>
      </w:r>
      <w:r w:rsidR="00D0782B" w:rsidRPr="0047741B">
        <w:rPr>
          <w:rFonts w:ascii="Gotham Book" w:hAnsi="Gotham Book"/>
          <w:sz w:val="28"/>
          <w:szCs w:val="28"/>
        </w:rPr>
        <w:t>.</w:t>
      </w:r>
    </w:p>
    <w:p w14:paraId="418C3802" w14:textId="77777777" w:rsidR="00A44A17" w:rsidRPr="0047741B" w:rsidRDefault="00A44A17" w:rsidP="00020827">
      <w:pPr>
        <w:spacing w:after="0"/>
        <w:rPr>
          <w:rFonts w:ascii="Gotham Book" w:hAnsi="Gotham Book"/>
          <w:b/>
          <w:sz w:val="28"/>
          <w:szCs w:val="28"/>
        </w:rPr>
      </w:pPr>
    </w:p>
    <w:p w14:paraId="42283265" w14:textId="2260C3DB" w:rsidR="00A44A17" w:rsidRPr="0047741B" w:rsidRDefault="00A44A17" w:rsidP="00020827">
      <w:pPr>
        <w:spacing w:after="0"/>
        <w:rPr>
          <w:rFonts w:ascii="Gotham Book" w:hAnsi="Gotham Book"/>
          <w:sz w:val="28"/>
          <w:szCs w:val="28"/>
        </w:rPr>
      </w:pPr>
      <w:r w:rsidRPr="0047741B">
        <w:rPr>
          <w:rFonts w:ascii="Gotham Bold" w:hAnsi="Gotham Bold"/>
          <w:sz w:val="28"/>
          <w:szCs w:val="28"/>
        </w:rPr>
        <w:t>Saturday – Sunday Matinees</w:t>
      </w:r>
      <w:r w:rsidRPr="0047741B">
        <w:rPr>
          <w:rFonts w:ascii="Gotham Book" w:hAnsi="Gotham Book"/>
          <w:b/>
          <w:sz w:val="28"/>
          <w:szCs w:val="28"/>
        </w:rPr>
        <w:t xml:space="preserve"> </w:t>
      </w:r>
      <w:r w:rsidRPr="0047741B">
        <w:rPr>
          <w:rFonts w:ascii="Gotham Book" w:hAnsi="Gotham Book"/>
          <w:sz w:val="28"/>
          <w:szCs w:val="28"/>
        </w:rPr>
        <w:t>(all times are estimates)</w:t>
      </w:r>
    </w:p>
    <w:p w14:paraId="1B222A81" w14:textId="49AAE52C" w:rsidR="00A44A17" w:rsidRPr="0047741B" w:rsidRDefault="00D0782B" w:rsidP="00020827">
      <w:pPr>
        <w:spacing w:after="0"/>
        <w:ind w:left="1890" w:hanging="1440"/>
        <w:rPr>
          <w:rFonts w:ascii="Gotham Book" w:hAnsi="Gotham Book"/>
          <w:sz w:val="28"/>
          <w:szCs w:val="28"/>
        </w:rPr>
      </w:pPr>
      <w:r w:rsidRPr="0047741B">
        <w:rPr>
          <w:rFonts w:ascii="Gotham Book" w:hAnsi="Gotham Book"/>
          <w:sz w:val="28"/>
          <w:szCs w:val="28"/>
        </w:rPr>
        <w:t>1:30pm</w:t>
      </w:r>
      <w:r w:rsidRPr="0047741B">
        <w:rPr>
          <w:rFonts w:ascii="Gotham Book" w:hAnsi="Gotham Book"/>
          <w:sz w:val="28"/>
          <w:szCs w:val="28"/>
        </w:rPr>
        <w:tab/>
      </w:r>
      <w:proofErr w:type="gramStart"/>
      <w:r w:rsidRPr="0047741B">
        <w:rPr>
          <w:rFonts w:ascii="Gotham Book" w:hAnsi="Gotham Book"/>
          <w:sz w:val="28"/>
          <w:szCs w:val="28"/>
        </w:rPr>
        <w:t>The</w:t>
      </w:r>
      <w:proofErr w:type="gramEnd"/>
      <w:r w:rsidRPr="0047741B">
        <w:rPr>
          <w:rFonts w:ascii="Gotham Book" w:hAnsi="Gotham Book"/>
          <w:sz w:val="28"/>
          <w:szCs w:val="28"/>
        </w:rPr>
        <w:t xml:space="preserve"> l</w:t>
      </w:r>
      <w:r w:rsidR="00A44A17" w:rsidRPr="0047741B">
        <w:rPr>
          <w:rFonts w:ascii="Gotham Book" w:hAnsi="Gotham Book"/>
          <w:sz w:val="28"/>
          <w:szCs w:val="28"/>
        </w:rPr>
        <w:t>obby opens for concessions &amp; socializing.</w:t>
      </w:r>
    </w:p>
    <w:p w14:paraId="08C55A3A" w14:textId="70B939A8" w:rsidR="00A44A17" w:rsidRPr="0047741B" w:rsidRDefault="009A04F1" w:rsidP="00020827">
      <w:pPr>
        <w:spacing w:after="0"/>
        <w:ind w:left="1890" w:hanging="1440"/>
        <w:rPr>
          <w:rFonts w:ascii="Gotham Book" w:hAnsi="Gotham Book"/>
          <w:sz w:val="28"/>
          <w:szCs w:val="28"/>
        </w:rPr>
      </w:pPr>
      <w:r>
        <w:rPr>
          <w:rFonts w:ascii="Gotham Book" w:hAnsi="Gotham Book"/>
          <w:sz w:val="28"/>
          <w:szCs w:val="28"/>
        </w:rPr>
        <w:t>2:00pm</w:t>
      </w:r>
      <w:r>
        <w:rPr>
          <w:rFonts w:ascii="Gotham Book" w:hAnsi="Gotham Book"/>
          <w:sz w:val="28"/>
          <w:szCs w:val="28"/>
        </w:rPr>
        <w:tab/>
      </w:r>
      <w:proofErr w:type="gramStart"/>
      <w:r>
        <w:rPr>
          <w:rFonts w:ascii="Gotham Book" w:hAnsi="Gotham Book"/>
          <w:sz w:val="28"/>
          <w:szCs w:val="28"/>
        </w:rPr>
        <w:t>The</w:t>
      </w:r>
      <w:proofErr w:type="gramEnd"/>
      <w:r>
        <w:rPr>
          <w:rFonts w:ascii="Gotham Book" w:hAnsi="Gotham Book"/>
          <w:sz w:val="28"/>
          <w:szCs w:val="28"/>
        </w:rPr>
        <w:t xml:space="preserve"> auditorium </w:t>
      </w:r>
      <w:r w:rsidR="00A44A17" w:rsidRPr="0047741B">
        <w:rPr>
          <w:rFonts w:ascii="Gotham Book" w:hAnsi="Gotham Book"/>
          <w:sz w:val="28"/>
          <w:szCs w:val="28"/>
        </w:rPr>
        <w:t xml:space="preserve">opens for you to take your seat. </w:t>
      </w:r>
    </w:p>
    <w:p w14:paraId="162321DD" w14:textId="2DB91046" w:rsidR="00A44A17" w:rsidRDefault="00A44A17" w:rsidP="00020827">
      <w:pPr>
        <w:spacing w:after="0"/>
        <w:ind w:left="1890" w:hanging="1440"/>
        <w:rPr>
          <w:rFonts w:ascii="Gotham Book" w:hAnsi="Gotham Book"/>
          <w:sz w:val="28"/>
          <w:szCs w:val="28"/>
        </w:rPr>
      </w:pPr>
      <w:r w:rsidRPr="0047741B">
        <w:rPr>
          <w:rFonts w:ascii="Gotham Book" w:hAnsi="Gotham Book"/>
          <w:sz w:val="28"/>
          <w:szCs w:val="28"/>
        </w:rPr>
        <w:t>2:30pm</w:t>
      </w:r>
      <w:r w:rsidRPr="0047741B">
        <w:rPr>
          <w:rFonts w:ascii="Gotham Book" w:hAnsi="Gotham Book"/>
          <w:sz w:val="28"/>
          <w:szCs w:val="28"/>
        </w:rPr>
        <w:tab/>
      </w:r>
      <w:proofErr w:type="gramStart"/>
      <w:r w:rsidR="00B7656B">
        <w:rPr>
          <w:rFonts w:ascii="Gotham Book" w:hAnsi="Gotham Book"/>
          <w:sz w:val="28"/>
          <w:szCs w:val="28"/>
        </w:rPr>
        <w:t>The</w:t>
      </w:r>
      <w:proofErr w:type="gramEnd"/>
      <w:r w:rsidR="00B7656B">
        <w:rPr>
          <w:rFonts w:ascii="Gotham Book" w:hAnsi="Gotham Book"/>
          <w:sz w:val="28"/>
          <w:szCs w:val="28"/>
        </w:rPr>
        <w:t xml:space="preserve"> show will begin.</w:t>
      </w:r>
    </w:p>
    <w:p w14:paraId="04C9A158" w14:textId="463F66E3" w:rsidR="0056518F" w:rsidRDefault="0056518F" w:rsidP="00020827">
      <w:pPr>
        <w:spacing w:after="0"/>
        <w:ind w:left="1890" w:hanging="1440"/>
        <w:rPr>
          <w:rFonts w:ascii="Gotham Book" w:hAnsi="Gotham Book"/>
          <w:sz w:val="28"/>
          <w:szCs w:val="28"/>
        </w:rPr>
      </w:pPr>
      <w:r>
        <w:rPr>
          <w:rFonts w:ascii="Gotham Book" w:hAnsi="Gotham Book"/>
          <w:sz w:val="28"/>
          <w:szCs w:val="28"/>
        </w:rPr>
        <w:t>3:20pm</w:t>
      </w:r>
      <w:r>
        <w:rPr>
          <w:rFonts w:ascii="Gotham Book" w:hAnsi="Gotham Book"/>
          <w:sz w:val="28"/>
          <w:szCs w:val="28"/>
        </w:rPr>
        <w:tab/>
      </w:r>
      <w:proofErr w:type="gramStart"/>
      <w:r>
        <w:rPr>
          <w:rFonts w:ascii="Gotham Book" w:hAnsi="Gotham Book"/>
          <w:sz w:val="28"/>
          <w:szCs w:val="28"/>
        </w:rPr>
        <w:t>A</w:t>
      </w:r>
      <w:proofErr w:type="gramEnd"/>
      <w:r>
        <w:rPr>
          <w:rFonts w:ascii="Gotham Book" w:hAnsi="Gotham Book"/>
          <w:sz w:val="28"/>
          <w:szCs w:val="28"/>
        </w:rPr>
        <w:t xml:space="preserve"> 15-minute intermission will begin.</w:t>
      </w:r>
    </w:p>
    <w:p w14:paraId="2B284381" w14:textId="77731381" w:rsidR="0056518F" w:rsidRPr="0047741B" w:rsidRDefault="0056518F" w:rsidP="00020827">
      <w:pPr>
        <w:spacing w:after="0"/>
        <w:ind w:left="1890" w:hanging="1440"/>
        <w:rPr>
          <w:rFonts w:ascii="Gotham Book" w:hAnsi="Gotham Book"/>
          <w:sz w:val="28"/>
          <w:szCs w:val="28"/>
        </w:rPr>
      </w:pPr>
      <w:r>
        <w:rPr>
          <w:rFonts w:ascii="Gotham Book" w:hAnsi="Gotham Book"/>
          <w:sz w:val="28"/>
          <w:szCs w:val="28"/>
        </w:rPr>
        <w:t>3:35pm</w:t>
      </w:r>
      <w:r>
        <w:rPr>
          <w:rFonts w:ascii="Gotham Book" w:hAnsi="Gotham Book"/>
          <w:sz w:val="28"/>
          <w:szCs w:val="28"/>
        </w:rPr>
        <w:tab/>
      </w:r>
      <w:r>
        <w:rPr>
          <w:rFonts w:ascii="Gotham Book" w:hAnsi="Gotham Book"/>
          <w:sz w:val="28"/>
          <w:szCs w:val="28"/>
        </w:rPr>
        <w:t>Intermission will end, and you can return to your seat.</w:t>
      </w:r>
    </w:p>
    <w:p w14:paraId="1F2ED84E" w14:textId="4A56F389" w:rsidR="00542A12" w:rsidRDefault="0056518F" w:rsidP="00020827">
      <w:pPr>
        <w:spacing w:after="0"/>
        <w:ind w:left="1890" w:hanging="1440"/>
        <w:rPr>
          <w:rFonts w:ascii="Gotham Book" w:hAnsi="Gotham Book"/>
          <w:sz w:val="28"/>
          <w:szCs w:val="28"/>
        </w:rPr>
      </w:pPr>
      <w:r>
        <w:rPr>
          <w:rFonts w:ascii="Gotham Book" w:hAnsi="Gotham Book"/>
          <w:sz w:val="28"/>
          <w:szCs w:val="28"/>
        </w:rPr>
        <w:t>4:40</w:t>
      </w:r>
      <w:r w:rsidR="00A44A17" w:rsidRPr="0047741B">
        <w:rPr>
          <w:rFonts w:ascii="Gotham Book" w:hAnsi="Gotham Book"/>
          <w:sz w:val="28"/>
          <w:szCs w:val="28"/>
        </w:rPr>
        <w:t>pm</w:t>
      </w:r>
      <w:r w:rsidR="00A44A17" w:rsidRPr="0047741B">
        <w:rPr>
          <w:rFonts w:ascii="Gotham Book" w:hAnsi="Gotham Book"/>
          <w:sz w:val="28"/>
          <w:szCs w:val="28"/>
        </w:rPr>
        <w:tab/>
      </w:r>
      <w:proofErr w:type="gramStart"/>
      <w:r w:rsidR="00A44A17" w:rsidRPr="0047741B">
        <w:rPr>
          <w:rFonts w:ascii="Gotham Book" w:hAnsi="Gotham Book"/>
          <w:sz w:val="28"/>
          <w:szCs w:val="28"/>
        </w:rPr>
        <w:t>The</w:t>
      </w:r>
      <w:proofErr w:type="gramEnd"/>
      <w:r w:rsidR="00A44A17" w:rsidRPr="0047741B">
        <w:rPr>
          <w:rFonts w:ascii="Gotham Book" w:hAnsi="Gotham Book"/>
          <w:sz w:val="28"/>
          <w:szCs w:val="28"/>
        </w:rPr>
        <w:t xml:space="preserve"> show will end</w:t>
      </w:r>
      <w:r w:rsidR="00D0782B" w:rsidRPr="0047741B">
        <w:rPr>
          <w:rFonts w:ascii="Gotham Book" w:hAnsi="Gotham Book"/>
          <w:sz w:val="28"/>
          <w:szCs w:val="28"/>
        </w:rPr>
        <w:t>.</w:t>
      </w:r>
    </w:p>
    <w:p w14:paraId="3CE58A1F" w14:textId="77777777" w:rsidR="009A04F1" w:rsidRDefault="009A04F1" w:rsidP="00020827">
      <w:pPr>
        <w:spacing w:after="0"/>
        <w:ind w:left="1890" w:hanging="1440"/>
        <w:rPr>
          <w:rFonts w:ascii="Gotham Book" w:hAnsi="Gotham Book"/>
          <w:sz w:val="28"/>
          <w:szCs w:val="28"/>
        </w:rPr>
      </w:pPr>
    </w:p>
    <w:p w14:paraId="067C6BCF" w14:textId="758D33E0" w:rsidR="009A04F1" w:rsidRPr="0047741B" w:rsidRDefault="009A04F1" w:rsidP="009A04F1">
      <w:pPr>
        <w:spacing w:after="0"/>
        <w:rPr>
          <w:rFonts w:ascii="Gotham Book" w:hAnsi="Gotham Book"/>
          <w:sz w:val="28"/>
          <w:szCs w:val="28"/>
        </w:rPr>
      </w:pPr>
      <w:r>
        <w:rPr>
          <w:rFonts w:ascii="Gotham Bold" w:hAnsi="Gotham Bold"/>
          <w:sz w:val="28"/>
          <w:szCs w:val="28"/>
        </w:rPr>
        <w:t>Weekday Matinees</w:t>
      </w:r>
      <w:r w:rsidRPr="0047741B">
        <w:rPr>
          <w:rFonts w:ascii="Gotham Book" w:hAnsi="Gotham Book"/>
          <w:b/>
          <w:sz w:val="28"/>
          <w:szCs w:val="28"/>
        </w:rPr>
        <w:t xml:space="preserve"> </w:t>
      </w:r>
      <w:r w:rsidRPr="0047741B">
        <w:rPr>
          <w:rFonts w:ascii="Gotham Book" w:hAnsi="Gotham Book"/>
          <w:sz w:val="28"/>
          <w:szCs w:val="28"/>
        </w:rPr>
        <w:t>(all times are estimates)</w:t>
      </w:r>
    </w:p>
    <w:p w14:paraId="6E4099EC" w14:textId="227C6DE1" w:rsidR="009A04F1" w:rsidRPr="0047741B" w:rsidRDefault="009A04F1" w:rsidP="009A04F1">
      <w:pPr>
        <w:spacing w:after="0"/>
        <w:ind w:left="1890" w:hanging="1440"/>
        <w:rPr>
          <w:rFonts w:ascii="Gotham Book" w:hAnsi="Gotham Book"/>
          <w:sz w:val="28"/>
          <w:szCs w:val="28"/>
        </w:rPr>
      </w:pPr>
      <w:r>
        <w:rPr>
          <w:rFonts w:ascii="Gotham Book" w:hAnsi="Gotham Book"/>
          <w:sz w:val="28"/>
          <w:szCs w:val="28"/>
        </w:rPr>
        <w:t>12:00pm</w:t>
      </w:r>
      <w:r w:rsidRPr="0047741B">
        <w:rPr>
          <w:rFonts w:ascii="Gotham Book" w:hAnsi="Gotham Book"/>
          <w:sz w:val="28"/>
          <w:szCs w:val="28"/>
        </w:rPr>
        <w:tab/>
      </w:r>
      <w:proofErr w:type="gramStart"/>
      <w:r w:rsidRPr="0047741B">
        <w:rPr>
          <w:rFonts w:ascii="Gotham Book" w:hAnsi="Gotham Book"/>
          <w:sz w:val="28"/>
          <w:szCs w:val="28"/>
        </w:rPr>
        <w:t>The</w:t>
      </w:r>
      <w:proofErr w:type="gramEnd"/>
      <w:r w:rsidRPr="0047741B">
        <w:rPr>
          <w:rFonts w:ascii="Gotham Book" w:hAnsi="Gotham Book"/>
          <w:sz w:val="28"/>
          <w:szCs w:val="28"/>
        </w:rPr>
        <w:t xml:space="preserve"> lobby opens for concessions &amp; socializing.</w:t>
      </w:r>
    </w:p>
    <w:p w14:paraId="3F5DD5A4" w14:textId="7FC5B551" w:rsidR="009A04F1" w:rsidRPr="0047741B" w:rsidRDefault="009A04F1" w:rsidP="009A04F1">
      <w:pPr>
        <w:spacing w:after="0"/>
        <w:ind w:left="1890" w:hanging="1440"/>
        <w:rPr>
          <w:rFonts w:ascii="Gotham Book" w:hAnsi="Gotham Book"/>
          <w:sz w:val="28"/>
          <w:szCs w:val="28"/>
        </w:rPr>
      </w:pPr>
      <w:r>
        <w:rPr>
          <w:rFonts w:ascii="Gotham Book" w:hAnsi="Gotham Book"/>
          <w:sz w:val="28"/>
          <w:szCs w:val="28"/>
        </w:rPr>
        <w:t>12:30pm</w:t>
      </w:r>
      <w:r w:rsidRPr="0047741B">
        <w:rPr>
          <w:rFonts w:ascii="Gotham Book" w:hAnsi="Gotham Book"/>
          <w:sz w:val="28"/>
          <w:szCs w:val="28"/>
        </w:rPr>
        <w:tab/>
      </w:r>
      <w:proofErr w:type="gramStart"/>
      <w:r w:rsidRPr="0047741B">
        <w:rPr>
          <w:rFonts w:ascii="Gotham Book" w:hAnsi="Gotham Book"/>
          <w:sz w:val="28"/>
          <w:szCs w:val="28"/>
        </w:rPr>
        <w:t>The</w:t>
      </w:r>
      <w:proofErr w:type="gramEnd"/>
      <w:r w:rsidRPr="0047741B">
        <w:rPr>
          <w:rFonts w:ascii="Gotham Book" w:hAnsi="Gotham Book"/>
          <w:sz w:val="28"/>
          <w:szCs w:val="28"/>
        </w:rPr>
        <w:t xml:space="preserve"> auditorium opens for you to take your seat. </w:t>
      </w:r>
    </w:p>
    <w:p w14:paraId="7677C00F" w14:textId="690761D7" w:rsidR="009A04F1" w:rsidRDefault="009A04F1" w:rsidP="009A04F1">
      <w:pPr>
        <w:spacing w:after="0"/>
        <w:ind w:left="1890" w:hanging="1440"/>
        <w:rPr>
          <w:rFonts w:ascii="Gotham Book" w:hAnsi="Gotham Book"/>
          <w:sz w:val="28"/>
          <w:szCs w:val="28"/>
        </w:rPr>
      </w:pPr>
      <w:r>
        <w:rPr>
          <w:rFonts w:ascii="Gotham Book" w:hAnsi="Gotham Book"/>
          <w:sz w:val="28"/>
          <w:szCs w:val="28"/>
        </w:rPr>
        <w:t>1:00pm</w:t>
      </w:r>
      <w:r w:rsidRPr="0047741B">
        <w:rPr>
          <w:rFonts w:ascii="Gotham Book" w:hAnsi="Gotham Book"/>
          <w:sz w:val="28"/>
          <w:szCs w:val="28"/>
        </w:rPr>
        <w:tab/>
      </w:r>
      <w:proofErr w:type="gramStart"/>
      <w:r w:rsidR="00B7656B">
        <w:rPr>
          <w:rFonts w:ascii="Gotham Book" w:hAnsi="Gotham Book"/>
          <w:sz w:val="28"/>
          <w:szCs w:val="28"/>
        </w:rPr>
        <w:t>The</w:t>
      </w:r>
      <w:proofErr w:type="gramEnd"/>
      <w:r w:rsidR="00B7656B">
        <w:rPr>
          <w:rFonts w:ascii="Gotham Book" w:hAnsi="Gotham Book"/>
          <w:sz w:val="28"/>
          <w:szCs w:val="28"/>
        </w:rPr>
        <w:t xml:space="preserve"> show will begin.</w:t>
      </w:r>
    </w:p>
    <w:p w14:paraId="14C03267" w14:textId="3503A8FA" w:rsidR="0056518F" w:rsidRDefault="0056518F" w:rsidP="009A04F1">
      <w:pPr>
        <w:spacing w:after="0"/>
        <w:ind w:left="1890" w:hanging="1440"/>
        <w:rPr>
          <w:rFonts w:ascii="Gotham Book" w:hAnsi="Gotham Book"/>
          <w:sz w:val="28"/>
          <w:szCs w:val="28"/>
        </w:rPr>
      </w:pPr>
      <w:r>
        <w:rPr>
          <w:rFonts w:ascii="Gotham Book" w:hAnsi="Gotham Book"/>
          <w:sz w:val="28"/>
          <w:szCs w:val="28"/>
        </w:rPr>
        <w:t>1:50pm</w:t>
      </w:r>
      <w:r>
        <w:rPr>
          <w:rFonts w:ascii="Gotham Book" w:hAnsi="Gotham Book"/>
          <w:sz w:val="28"/>
          <w:szCs w:val="28"/>
        </w:rPr>
        <w:tab/>
      </w:r>
      <w:proofErr w:type="gramStart"/>
      <w:r>
        <w:rPr>
          <w:rFonts w:ascii="Gotham Book" w:hAnsi="Gotham Book"/>
          <w:sz w:val="28"/>
          <w:szCs w:val="28"/>
        </w:rPr>
        <w:t>A</w:t>
      </w:r>
      <w:proofErr w:type="gramEnd"/>
      <w:r>
        <w:rPr>
          <w:rFonts w:ascii="Gotham Book" w:hAnsi="Gotham Book"/>
          <w:sz w:val="28"/>
          <w:szCs w:val="28"/>
        </w:rPr>
        <w:t xml:space="preserve"> 15-minute intermission will begin.</w:t>
      </w:r>
    </w:p>
    <w:p w14:paraId="687655CF" w14:textId="4C5EB7A6" w:rsidR="0056518F" w:rsidRPr="0047741B" w:rsidRDefault="0056518F" w:rsidP="009A04F1">
      <w:pPr>
        <w:spacing w:after="0"/>
        <w:ind w:left="1890" w:hanging="1440"/>
        <w:rPr>
          <w:rFonts w:ascii="Gotham Book" w:hAnsi="Gotham Book"/>
          <w:sz w:val="28"/>
          <w:szCs w:val="28"/>
        </w:rPr>
      </w:pPr>
      <w:r>
        <w:rPr>
          <w:rFonts w:ascii="Gotham Book" w:hAnsi="Gotham Book"/>
          <w:sz w:val="28"/>
          <w:szCs w:val="28"/>
        </w:rPr>
        <w:t>2:05pm</w:t>
      </w:r>
      <w:r>
        <w:rPr>
          <w:rFonts w:ascii="Gotham Book" w:hAnsi="Gotham Book"/>
          <w:sz w:val="28"/>
          <w:szCs w:val="28"/>
        </w:rPr>
        <w:tab/>
      </w:r>
      <w:r>
        <w:rPr>
          <w:rFonts w:ascii="Gotham Book" w:hAnsi="Gotham Book"/>
          <w:sz w:val="28"/>
          <w:szCs w:val="28"/>
        </w:rPr>
        <w:t>Intermission will end, and you can return to your seat.</w:t>
      </w:r>
    </w:p>
    <w:p w14:paraId="478D6F41" w14:textId="273E0265" w:rsidR="00190929" w:rsidRDefault="0056518F" w:rsidP="00190929">
      <w:pPr>
        <w:spacing w:after="0"/>
        <w:ind w:left="1890" w:hanging="1440"/>
        <w:rPr>
          <w:rFonts w:ascii="Gotham Book" w:hAnsi="Gotham Book"/>
          <w:sz w:val="28"/>
          <w:szCs w:val="28"/>
        </w:rPr>
      </w:pPr>
      <w:r>
        <w:rPr>
          <w:rFonts w:ascii="Gotham Book" w:hAnsi="Gotham Book"/>
          <w:sz w:val="28"/>
          <w:szCs w:val="28"/>
        </w:rPr>
        <w:t>3:10</w:t>
      </w:r>
      <w:r w:rsidR="009A04F1">
        <w:rPr>
          <w:rFonts w:ascii="Gotham Book" w:hAnsi="Gotham Book"/>
          <w:sz w:val="28"/>
          <w:szCs w:val="28"/>
        </w:rPr>
        <w:t>pm</w:t>
      </w:r>
      <w:r w:rsidR="009A04F1" w:rsidRPr="0047741B">
        <w:rPr>
          <w:rFonts w:ascii="Gotham Book" w:hAnsi="Gotham Book"/>
          <w:sz w:val="28"/>
          <w:szCs w:val="28"/>
        </w:rPr>
        <w:tab/>
      </w:r>
      <w:proofErr w:type="gramStart"/>
      <w:r w:rsidR="009A04F1" w:rsidRPr="0047741B">
        <w:rPr>
          <w:rFonts w:ascii="Gotham Book" w:hAnsi="Gotham Book"/>
          <w:sz w:val="28"/>
          <w:szCs w:val="28"/>
        </w:rPr>
        <w:t>The</w:t>
      </w:r>
      <w:proofErr w:type="gramEnd"/>
      <w:r w:rsidR="009A04F1" w:rsidRPr="0047741B">
        <w:rPr>
          <w:rFonts w:ascii="Gotham Book" w:hAnsi="Gotham Book"/>
          <w:sz w:val="28"/>
          <w:szCs w:val="28"/>
        </w:rPr>
        <w:t xml:space="preserve"> show will end.</w:t>
      </w:r>
    </w:p>
    <w:p w14:paraId="34D94B8A" w14:textId="77777777" w:rsidR="00190929" w:rsidRDefault="00190929">
      <w:pPr>
        <w:rPr>
          <w:rFonts w:ascii="Gotham Book" w:hAnsi="Gotham Book"/>
          <w:sz w:val="28"/>
          <w:szCs w:val="28"/>
        </w:rPr>
      </w:pPr>
      <w:r>
        <w:rPr>
          <w:rFonts w:ascii="Gotham Book" w:hAnsi="Gotham Book"/>
          <w:sz w:val="28"/>
          <w:szCs w:val="28"/>
        </w:rPr>
        <w:br w:type="page"/>
      </w:r>
    </w:p>
    <w:p w14:paraId="111C0D6A" w14:textId="77777777" w:rsidR="00190929" w:rsidRDefault="009A04F1" w:rsidP="00190929">
      <w:pPr>
        <w:spacing w:after="0"/>
        <w:ind w:left="1890" w:hanging="1440"/>
        <w:jc w:val="center"/>
        <w:rPr>
          <w:rFonts w:ascii="Gotham Bold" w:hAnsi="Gotham Bold"/>
          <w:sz w:val="32"/>
          <w:szCs w:val="32"/>
        </w:rPr>
      </w:pPr>
      <w:r>
        <w:rPr>
          <w:rFonts w:ascii="Gotham Bold" w:hAnsi="Gotham Bold"/>
          <w:sz w:val="32"/>
          <w:szCs w:val="32"/>
        </w:rPr>
        <w:lastRenderedPageBreak/>
        <w:t xml:space="preserve">FULL SHOW </w:t>
      </w:r>
      <w:r w:rsidR="0069558A" w:rsidRPr="0047741B">
        <w:rPr>
          <w:rFonts w:ascii="Gotham Bold" w:hAnsi="Gotham Bold"/>
          <w:sz w:val="32"/>
          <w:szCs w:val="32"/>
        </w:rPr>
        <w:t>SYNOPSIS</w:t>
      </w:r>
    </w:p>
    <w:p w14:paraId="3C72E150" w14:textId="5098CDCD" w:rsidR="00082134" w:rsidRPr="0047741B" w:rsidRDefault="00D37CD4" w:rsidP="00190929">
      <w:pPr>
        <w:spacing w:after="0"/>
        <w:ind w:left="1890" w:hanging="1440"/>
        <w:jc w:val="center"/>
        <w:rPr>
          <w:rFonts w:ascii="Gotham Bold" w:hAnsi="Gotham Bold"/>
          <w:sz w:val="32"/>
          <w:szCs w:val="32"/>
        </w:rPr>
      </w:pPr>
      <w:r>
        <w:rPr>
          <w:rFonts w:ascii="Gotham Bold" w:hAnsi="Gotham Bold"/>
          <w:sz w:val="32"/>
          <w:szCs w:val="32"/>
        </w:rPr>
        <w:t>(</w:t>
      </w:r>
      <w:proofErr w:type="gramStart"/>
      <w:r>
        <w:rPr>
          <w:rFonts w:ascii="Gotham Bold" w:hAnsi="Gotham Bold"/>
          <w:sz w:val="32"/>
          <w:szCs w:val="32"/>
        </w:rPr>
        <w:t>spoilers</w:t>
      </w:r>
      <w:proofErr w:type="gramEnd"/>
      <w:r>
        <w:rPr>
          <w:rFonts w:ascii="Gotham Bold" w:hAnsi="Gotham Bold"/>
          <w:sz w:val="32"/>
          <w:szCs w:val="32"/>
        </w:rPr>
        <w:t xml:space="preserve"> ahead)</w:t>
      </w:r>
    </w:p>
    <w:p w14:paraId="1DB439D9" w14:textId="77777777" w:rsidR="009A04F1" w:rsidRPr="00E3612B" w:rsidRDefault="009A04F1" w:rsidP="00020827">
      <w:pPr>
        <w:spacing w:after="0"/>
        <w:rPr>
          <w:rFonts w:ascii="Gotham Book" w:hAnsi="Gotham Book"/>
          <w:sz w:val="28"/>
          <w:szCs w:val="28"/>
        </w:rPr>
      </w:pPr>
    </w:p>
    <w:p w14:paraId="7AE74BEE" w14:textId="77777777" w:rsidR="00F37D5A" w:rsidRPr="00F37D5A" w:rsidRDefault="00F37D5A" w:rsidP="00F37D5A">
      <w:pPr>
        <w:spacing w:after="0"/>
        <w:rPr>
          <w:rFonts w:ascii="Gotham Book" w:hAnsi="Gotham Book"/>
          <w:i/>
          <w:sz w:val="28"/>
          <w:szCs w:val="28"/>
        </w:rPr>
      </w:pPr>
      <w:r w:rsidRPr="00F37D5A">
        <w:rPr>
          <w:rFonts w:ascii="Gotham Book" w:hAnsi="Gotham Book"/>
          <w:i/>
          <w:sz w:val="28"/>
          <w:szCs w:val="28"/>
        </w:rPr>
        <w:t>Please note that the following was created during a preview performance. It is possible that changes to the script and/or production may not be reflected below.</w:t>
      </w:r>
    </w:p>
    <w:p w14:paraId="1658F534" w14:textId="77777777" w:rsidR="00F37D5A" w:rsidRPr="00F37D5A" w:rsidRDefault="00F37D5A" w:rsidP="00F37D5A">
      <w:pPr>
        <w:spacing w:after="0"/>
        <w:rPr>
          <w:rFonts w:ascii="Gotham Book" w:hAnsi="Gotham Book"/>
          <w:sz w:val="28"/>
          <w:szCs w:val="28"/>
        </w:rPr>
      </w:pPr>
    </w:p>
    <w:p w14:paraId="63DA438C" w14:textId="7F9EE72A" w:rsidR="00F37D5A" w:rsidRPr="00493D92" w:rsidRDefault="00F37D5A" w:rsidP="00F37D5A">
      <w:pPr>
        <w:spacing w:after="0"/>
        <w:rPr>
          <w:rFonts w:ascii="Gotham Book" w:hAnsi="Gotham Book"/>
          <w:sz w:val="28"/>
          <w:szCs w:val="28"/>
        </w:rPr>
      </w:pPr>
      <w:r w:rsidRPr="00F37D5A">
        <w:rPr>
          <w:rFonts w:ascii="Gotham Book" w:hAnsi="Gotham Book"/>
          <w:sz w:val="28"/>
          <w:szCs w:val="28"/>
        </w:rPr>
        <w:t xml:space="preserve">Run time: </w:t>
      </w:r>
      <w:r w:rsidR="003D1D7A">
        <w:rPr>
          <w:rFonts w:ascii="Gotham Book" w:hAnsi="Gotham Book"/>
          <w:sz w:val="28"/>
          <w:szCs w:val="28"/>
        </w:rPr>
        <w:t>2 Hours and 10 Minutes, with o</w:t>
      </w:r>
      <w:r w:rsidR="00493D92">
        <w:rPr>
          <w:rFonts w:ascii="Gotham Book" w:hAnsi="Gotham Book"/>
          <w:sz w:val="28"/>
          <w:szCs w:val="28"/>
        </w:rPr>
        <w:t>ne 15-Minute Intermission</w:t>
      </w:r>
    </w:p>
    <w:p w14:paraId="69FDA7E0" w14:textId="77777777" w:rsidR="00F37D5A" w:rsidRPr="00F37D5A" w:rsidRDefault="00F37D5A" w:rsidP="00F37D5A">
      <w:pPr>
        <w:spacing w:after="0"/>
        <w:rPr>
          <w:rFonts w:ascii="Gotham Book" w:hAnsi="Gotham Book"/>
          <w:sz w:val="28"/>
          <w:szCs w:val="28"/>
        </w:rPr>
      </w:pPr>
    </w:p>
    <w:p w14:paraId="4BFDFFC2" w14:textId="77777777" w:rsidR="0077560C" w:rsidRPr="0077560C" w:rsidRDefault="0077560C" w:rsidP="0077560C">
      <w:pPr>
        <w:spacing w:after="0" w:line="240" w:lineRule="auto"/>
        <w:rPr>
          <w:rFonts w:ascii="Gotham Book" w:eastAsia="Times New Roman" w:hAnsi="Gotham Book" w:cs="Arial"/>
          <w:b/>
          <w:bCs/>
          <w:color w:val="000000"/>
          <w:sz w:val="28"/>
          <w:szCs w:val="28"/>
        </w:rPr>
      </w:pPr>
      <w:r w:rsidRPr="0077560C">
        <w:rPr>
          <w:rFonts w:ascii="Gotham Book" w:eastAsia="Times New Roman" w:hAnsi="Gotham Book" w:cs="Arial"/>
          <w:b/>
          <w:bCs/>
          <w:color w:val="000000"/>
          <w:sz w:val="28"/>
          <w:szCs w:val="28"/>
        </w:rPr>
        <w:t>Act I</w:t>
      </w:r>
    </w:p>
    <w:p w14:paraId="6A4994C8" w14:textId="6C62C073" w:rsidR="0077560C" w:rsidRPr="0077560C" w:rsidRDefault="0077560C" w:rsidP="0077560C">
      <w:pPr>
        <w:spacing w:after="0" w:line="240" w:lineRule="auto"/>
        <w:rPr>
          <w:rFonts w:ascii="Gotham Book" w:eastAsia="Times New Roman" w:hAnsi="Gotham Book" w:cs="Arial"/>
          <w:color w:val="000000"/>
          <w:sz w:val="28"/>
          <w:szCs w:val="28"/>
        </w:rPr>
      </w:pPr>
      <w:r w:rsidRPr="0077560C">
        <w:rPr>
          <w:rFonts w:ascii="Gotham Book" w:eastAsia="Times New Roman" w:hAnsi="Gotham Book" w:cs="Arial"/>
          <w:color w:val="000000"/>
          <w:sz w:val="28"/>
          <w:szCs w:val="28"/>
        </w:rPr>
        <w:t>In the opening scene of the play, Ted Dykstra and Richard Greenblatt, two performers dressed in concert attire, take the stage, set with two magnificent grand pianos. As they prepare to perform, there are a few awkward exchanges as they trade pianos and adjust their benches, apologizing to the audience. Finally, they begin to play Bach’s</w:t>
      </w:r>
      <w:r w:rsidRPr="0077560C">
        <w:rPr>
          <w:rFonts w:ascii="Gotham Book" w:eastAsia="Times New Roman" w:hAnsi="Gotham Book" w:cs="Arial"/>
          <w:i/>
          <w:iCs/>
          <w:color w:val="000000"/>
          <w:sz w:val="28"/>
          <w:szCs w:val="28"/>
        </w:rPr>
        <w:t xml:space="preserve"> Concerto</w:t>
      </w:r>
      <w:r w:rsidR="003D1D7A">
        <w:rPr>
          <w:rFonts w:ascii="Gotham Book" w:eastAsia="Times New Roman" w:hAnsi="Gotham Book" w:cs="Arial"/>
          <w:i/>
          <w:iCs/>
          <w:color w:val="000000"/>
          <w:sz w:val="28"/>
          <w:szCs w:val="28"/>
        </w:rPr>
        <w:t xml:space="preserve"> in D Minor</w:t>
      </w:r>
      <w:r w:rsidRPr="0077560C">
        <w:rPr>
          <w:rFonts w:ascii="Gotham Book" w:eastAsia="Times New Roman" w:hAnsi="Gotham Book" w:cs="Arial"/>
          <w:color w:val="000000"/>
          <w:sz w:val="28"/>
          <w:szCs w:val="28"/>
        </w:rPr>
        <w:t xml:space="preserve"> as a duet, until suddenly, they become out of sync, and the piece grinds to a halt. </w:t>
      </w:r>
    </w:p>
    <w:p w14:paraId="23DDBEA9" w14:textId="77777777" w:rsidR="0077560C" w:rsidRDefault="0077560C" w:rsidP="0077560C">
      <w:pPr>
        <w:spacing w:after="0" w:line="240" w:lineRule="auto"/>
        <w:rPr>
          <w:rFonts w:ascii="Gotham Book" w:eastAsia="Times New Roman" w:hAnsi="Gotham Book" w:cs="Arial"/>
          <w:color w:val="000000"/>
          <w:sz w:val="28"/>
          <w:szCs w:val="28"/>
        </w:rPr>
      </w:pPr>
      <w:r w:rsidRPr="0077560C">
        <w:rPr>
          <w:rFonts w:ascii="Gotham Book" w:eastAsia="Times New Roman" w:hAnsi="Gotham Book" w:cs="Arial"/>
          <w:color w:val="000000"/>
          <w:sz w:val="28"/>
          <w:szCs w:val="28"/>
        </w:rPr>
        <w:t>They begin to trade competing scales, which grow in intensity and complexity, then join forces in a glorious explosion of octaves. They then play the plunking beginning of “Heart and Soul,” riffing on it in different styles and keys, before transitioning into “Chopsticks” and the “Knuckle Roll Song,” and finishing with a simple scale to conclude their opening duet.</w:t>
      </w:r>
    </w:p>
    <w:p w14:paraId="0E72FAD9" w14:textId="77777777" w:rsidR="00190929" w:rsidRPr="0077560C" w:rsidRDefault="00190929" w:rsidP="0077560C">
      <w:pPr>
        <w:spacing w:after="0" w:line="240" w:lineRule="auto"/>
        <w:rPr>
          <w:rFonts w:ascii="Gotham Book" w:eastAsia="Times New Roman" w:hAnsi="Gotham Book" w:cs="Arial"/>
          <w:color w:val="000000"/>
          <w:sz w:val="28"/>
          <w:szCs w:val="28"/>
        </w:rPr>
      </w:pPr>
    </w:p>
    <w:p w14:paraId="7EAE66AE" w14:textId="77777777" w:rsidR="00C61220" w:rsidRDefault="0077560C" w:rsidP="0077560C">
      <w:pPr>
        <w:spacing w:after="0" w:line="240" w:lineRule="auto"/>
        <w:rPr>
          <w:rFonts w:ascii="Gotham Book" w:eastAsia="Times New Roman" w:hAnsi="Gotham Book" w:cs="Arial"/>
          <w:color w:val="000000"/>
          <w:sz w:val="28"/>
          <w:szCs w:val="28"/>
        </w:rPr>
      </w:pPr>
      <w:r w:rsidRPr="0077560C">
        <w:rPr>
          <w:rFonts w:ascii="Gotham Book" w:eastAsia="Times New Roman" w:hAnsi="Gotham Book" w:cs="Arial"/>
          <w:color w:val="000000"/>
          <w:sz w:val="28"/>
          <w:szCs w:val="28"/>
        </w:rPr>
        <w:t xml:space="preserve">In the next sequence, Ted and Richard trade off, inhabiting </w:t>
      </w:r>
      <w:proofErr w:type="spellStart"/>
      <w:r w:rsidR="00C61220" w:rsidRPr="0077560C">
        <w:rPr>
          <w:rFonts w:ascii="Gotham Book" w:eastAsia="Times New Roman" w:hAnsi="Gotham Book" w:cs="Arial"/>
          <w:color w:val="000000"/>
          <w:sz w:val="28"/>
          <w:szCs w:val="28"/>
        </w:rPr>
        <w:t>each other</w:t>
      </w:r>
      <w:r w:rsidR="00C61220">
        <w:rPr>
          <w:rFonts w:ascii="Gotham Book" w:eastAsia="Times New Roman" w:hAnsi="Gotham Book" w:cs="Arial"/>
          <w:color w:val="000000"/>
          <w:sz w:val="28"/>
          <w:szCs w:val="28"/>
        </w:rPr>
        <w:t>s’</w:t>
      </w:r>
      <w:proofErr w:type="spellEnd"/>
      <w:r w:rsidRPr="0077560C">
        <w:rPr>
          <w:rFonts w:ascii="Gotham Book" w:eastAsia="Times New Roman" w:hAnsi="Gotham Book" w:cs="Arial"/>
          <w:color w:val="000000"/>
          <w:sz w:val="28"/>
          <w:szCs w:val="28"/>
        </w:rPr>
        <w:t xml:space="preserve"> childhood piano teachers. We see Ted become Richard’s first piano teacher, Sister Loyola. She quizzes him on minor and major keys, using idiosyncratic teaching methods and many humorous acronyms before going upstairs for a cup of tea and a lie-down. </w:t>
      </w:r>
    </w:p>
    <w:p w14:paraId="16823B16" w14:textId="77777777" w:rsidR="00C61220" w:rsidRDefault="00C61220">
      <w:pPr>
        <w:rPr>
          <w:rFonts w:ascii="Gotham Book" w:eastAsia="Times New Roman" w:hAnsi="Gotham Book" w:cs="Arial"/>
          <w:color w:val="000000"/>
          <w:sz w:val="28"/>
          <w:szCs w:val="28"/>
        </w:rPr>
      </w:pPr>
      <w:r>
        <w:rPr>
          <w:rFonts w:ascii="Gotham Book" w:eastAsia="Times New Roman" w:hAnsi="Gotham Book" w:cs="Arial"/>
          <w:color w:val="000000"/>
          <w:sz w:val="28"/>
          <w:szCs w:val="28"/>
        </w:rPr>
        <w:br w:type="page"/>
      </w:r>
    </w:p>
    <w:p w14:paraId="0CE8127E" w14:textId="03A61BB9" w:rsidR="0077560C" w:rsidRDefault="0077560C" w:rsidP="0077560C">
      <w:pPr>
        <w:spacing w:after="0" w:line="240" w:lineRule="auto"/>
        <w:rPr>
          <w:rFonts w:ascii="Gotham Book" w:eastAsia="Times New Roman" w:hAnsi="Gotham Book" w:cs="Arial"/>
          <w:color w:val="000000"/>
          <w:sz w:val="28"/>
          <w:szCs w:val="28"/>
        </w:rPr>
      </w:pPr>
      <w:r w:rsidRPr="0077560C">
        <w:rPr>
          <w:rFonts w:ascii="Gotham Book" w:eastAsia="Times New Roman" w:hAnsi="Gotham Book" w:cs="Arial"/>
          <w:color w:val="000000"/>
          <w:sz w:val="28"/>
          <w:szCs w:val="28"/>
        </w:rPr>
        <w:lastRenderedPageBreak/>
        <w:t xml:space="preserve">We also see Ted’s piano teacher, Mr. </w:t>
      </w:r>
      <w:proofErr w:type="spellStart"/>
      <w:r w:rsidRPr="0077560C">
        <w:rPr>
          <w:rFonts w:ascii="Gotham Book" w:eastAsia="Times New Roman" w:hAnsi="Gotham Book" w:cs="Arial"/>
          <w:color w:val="000000"/>
          <w:sz w:val="28"/>
          <w:szCs w:val="28"/>
        </w:rPr>
        <w:t>Berkoff</w:t>
      </w:r>
      <w:proofErr w:type="spellEnd"/>
      <w:r w:rsidRPr="0077560C">
        <w:rPr>
          <w:rFonts w:ascii="Gotham Book" w:eastAsia="Times New Roman" w:hAnsi="Gotham Book" w:cs="Arial"/>
          <w:color w:val="000000"/>
          <w:sz w:val="28"/>
          <w:szCs w:val="28"/>
        </w:rPr>
        <w:t>. He sternly explains time signatures to Ted, having him count out loud while playing. Ted transforms into yet another piano teacher, Mr. Morton, who teaches Richard about fingering, leading to a marked improvement in his playing. Richard and Ted both begin to develop a love for playing the piano.</w:t>
      </w:r>
    </w:p>
    <w:p w14:paraId="79EC8046" w14:textId="77777777" w:rsidR="00C61220" w:rsidRPr="0077560C" w:rsidRDefault="00C61220" w:rsidP="0077560C">
      <w:pPr>
        <w:spacing w:after="0" w:line="240" w:lineRule="auto"/>
        <w:rPr>
          <w:rFonts w:ascii="Gotham Book" w:eastAsia="Times New Roman" w:hAnsi="Gotham Book" w:cs="Arial"/>
          <w:color w:val="000000"/>
          <w:sz w:val="28"/>
          <w:szCs w:val="28"/>
        </w:rPr>
      </w:pPr>
    </w:p>
    <w:p w14:paraId="3E1A2EFC" w14:textId="6293AEA7" w:rsidR="0077560C" w:rsidRDefault="003D1D7A" w:rsidP="0077560C">
      <w:pPr>
        <w:spacing w:after="0" w:line="240" w:lineRule="auto"/>
        <w:rPr>
          <w:rFonts w:ascii="Gotham Book" w:eastAsia="Times New Roman" w:hAnsi="Gotham Book" w:cs="Arial"/>
          <w:color w:val="000000"/>
          <w:sz w:val="28"/>
          <w:szCs w:val="28"/>
        </w:rPr>
      </w:pPr>
      <w:r>
        <w:rPr>
          <w:rFonts w:ascii="Gotham Book" w:eastAsia="Times New Roman" w:hAnsi="Gotham Book" w:cs="Arial"/>
          <w:color w:val="000000"/>
          <w:sz w:val="28"/>
          <w:szCs w:val="28"/>
        </w:rPr>
        <w:t>Ted winds a</w:t>
      </w:r>
      <w:r w:rsidR="0077560C" w:rsidRPr="0077560C">
        <w:rPr>
          <w:rFonts w:ascii="Gotham Book" w:eastAsia="Times New Roman" w:hAnsi="Gotham Book" w:cs="Arial"/>
          <w:color w:val="000000"/>
          <w:sz w:val="28"/>
          <w:szCs w:val="28"/>
        </w:rPr>
        <w:t xml:space="preserve"> metronome</w:t>
      </w:r>
      <w:r>
        <w:rPr>
          <w:rFonts w:ascii="Gotham Book" w:eastAsia="Times New Roman" w:hAnsi="Gotham Book" w:cs="Arial"/>
          <w:color w:val="000000"/>
          <w:sz w:val="28"/>
          <w:szCs w:val="28"/>
        </w:rPr>
        <w:t>, which</w:t>
      </w:r>
      <w:r w:rsidR="0077560C" w:rsidRPr="0077560C">
        <w:rPr>
          <w:rFonts w:ascii="Gotham Book" w:eastAsia="Times New Roman" w:hAnsi="Gotham Book" w:cs="Arial"/>
          <w:color w:val="000000"/>
          <w:sz w:val="28"/>
          <w:szCs w:val="28"/>
        </w:rPr>
        <w:t xml:space="preserve"> ticks at 138 beats per minute. Ted and Richard both begin to experience the tedium of constant practice, hounded by their respective parents to practice every day. They express the desire to hang out with friends, watch TV, and get snacks, but ultimately continue to practice piano despite their frustrations.</w:t>
      </w:r>
    </w:p>
    <w:p w14:paraId="06B00402" w14:textId="77777777" w:rsidR="00190929" w:rsidRPr="0077560C" w:rsidRDefault="00190929" w:rsidP="0077560C">
      <w:pPr>
        <w:spacing w:after="0" w:line="240" w:lineRule="auto"/>
        <w:rPr>
          <w:rFonts w:ascii="Gotham Book" w:eastAsia="Times New Roman" w:hAnsi="Gotham Book" w:cs="Arial"/>
          <w:color w:val="000000"/>
          <w:sz w:val="28"/>
          <w:szCs w:val="28"/>
        </w:rPr>
      </w:pPr>
    </w:p>
    <w:p w14:paraId="0D8950C4" w14:textId="5B82D1BC" w:rsidR="0077560C" w:rsidRDefault="0077560C" w:rsidP="0077560C">
      <w:pPr>
        <w:spacing w:after="0" w:line="240" w:lineRule="auto"/>
        <w:rPr>
          <w:ins w:id="1" w:author="Christina" w:date="2024-06-26T14:12:00Z"/>
          <w:rFonts w:ascii="Gotham Book" w:eastAsia="Times New Roman" w:hAnsi="Gotham Book" w:cs="Arial"/>
          <w:color w:val="000000"/>
          <w:sz w:val="28"/>
          <w:szCs w:val="28"/>
        </w:rPr>
      </w:pPr>
      <w:r w:rsidRPr="0077560C">
        <w:rPr>
          <w:rFonts w:ascii="Gotham Book" w:eastAsia="Times New Roman" w:hAnsi="Gotham Book" w:cs="Arial"/>
          <w:color w:val="000000"/>
          <w:sz w:val="28"/>
          <w:szCs w:val="28"/>
        </w:rPr>
        <w:t xml:space="preserve">Richard’s father (played by </w:t>
      </w:r>
      <w:r w:rsidR="003D1D7A">
        <w:rPr>
          <w:rFonts w:ascii="Gotham Book" w:eastAsia="Times New Roman" w:hAnsi="Gotham Book" w:cs="Arial"/>
          <w:color w:val="000000"/>
          <w:sz w:val="28"/>
          <w:szCs w:val="28"/>
        </w:rPr>
        <w:t xml:space="preserve">the actor who plays </w:t>
      </w:r>
      <w:r w:rsidRPr="0077560C">
        <w:rPr>
          <w:rFonts w:ascii="Gotham Book" w:eastAsia="Times New Roman" w:hAnsi="Gotham Book" w:cs="Arial"/>
          <w:color w:val="000000"/>
          <w:sz w:val="28"/>
          <w:szCs w:val="28"/>
        </w:rPr>
        <w:t>Ted) hears him play “Shave and a Haircut,” and chastises him for not taking his practicing seriously. They argue; Richard chafes under his father’s overbearing coaching, while Mr. Greenblatt thinks his son should be grateful that he is pushing him to excel. He calls Richard’s piano teacher</w:t>
      </w:r>
      <w:r w:rsidR="003D1D7A">
        <w:rPr>
          <w:rFonts w:ascii="Gotham Book" w:eastAsia="Times New Roman" w:hAnsi="Gotham Book" w:cs="Arial"/>
          <w:color w:val="000000"/>
          <w:sz w:val="28"/>
          <w:szCs w:val="28"/>
        </w:rPr>
        <w:t>,</w:t>
      </w:r>
      <w:r w:rsidRPr="0077560C">
        <w:rPr>
          <w:rFonts w:ascii="Gotham Book" w:eastAsia="Times New Roman" w:hAnsi="Gotham Book" w:cs="Arial"/>
          <w:color w:val="000000"/>
          <w:sz w:val="28"/>
          <w:szCs w:val="28"/>
        </w:rPr>
        <w:t xml:space="preserve"> Mrs. George, threatening to tell her that Richard wants to quit the piano, but when he passes the phone, Richard declines to quit. The two make a pact that if Richard is to continue playing, he will have to practice one hour every single day until he is seventeen. However, Mr. Greenblatt </w:t>
      </w:r>
      <w:r w:rsidR="00034462">
        <w:rPr>
          <w:rFonts w:ascii="Gotham Book" w:eastAsia="Times New Roman" w:hAnsi="Gotham Book" w:cs="Arial"/>
          <w:color w:val="000000"/>
          <w:sz w:val="28"/>
          <w:szCs w:val="28"/>
        </w:rPr>
        <w:t xml:space="preserve">has </w:t>
      </w:r>
      <w:r w:rsidRPr="0077560C">
        <w:rPr>
          <w:rFonts w:ascii="Gotham Book" w:eastAsia="Times New Roman" w:hAnsi="Gotham Book" w:cs="Arial"/>
          <w:color w:val="000000"/>
          <w:sz w:val="28"/>
          <w:szCs w:val="28"/>
        </w:rPr>
        <w:t xml:space="preserve">to promise not to help him or </w:t>
      </w:r>
      <w:r w:rsidR="00034462">
        <w:rPr>
          <w:rFonts w:ascii="Gotham Book" w:eastAsia="Times New Roman" w:hAnsi="Gotham Book" w:cs="Arial"/>
          <w:color w:val="000000"/>
          <w:sz w:val="28"/>
          <w:szCs w:val="28"/>
        </w:rPr>
        <w:t>bother him in any way</w:t>
      </w:r>
      <w:r w:rsidRPr="0077560C">
        <w:rPr>
          <w:rFonts w:ascii="Gotham Book" w:eastAsia="Times New Roman" w:hAnsi="Gotham Book" w:cs="Arial"/>
          <w:color w:val="000000"/>
          <w:sz w:val="28"/>
          <w:szCs w:val="28"/>
        </w:rPr>
        <w:t xml:space="preserve">. They shake hands, </w:t>
      </w:r>
      <w:r w:rsidR="00034462">
        <w:rPr>
          <w:rFonts w:ascii="Gotham Book" w:eastAsia="Times New Roman" w:hAnsi="Gotham Book" w:cs="Arial"/>
          <w:color w:val="000000"/>
          <w:sz w:val="28"/>
          <w:szCs w:val="28"/>
        </w:rPr>
        <w:t>closing</w:t>
      </w:r>
      <w:r w:rsidR="00034462" w:rsidRPr="0077560C">
        <w:rPr>
          <w:rFonts w:ascii="Gotham Book" w:eastAsia="Times New Roman" w:hAnsi="Gotham Book" w:cs="Arial"/>
          <w:color w:val="000000"/>
          <w:sz w:val="28"/>
          <w:szCs w:val="28"/>
        </w:rPr>
        <w:t xml:space="preserve"> </w:t>
      </w:r>
      <w:r w:rsidRPr="0077560C">
        <w:rPr>
          <w:rFonts w:ascii="Gotham Book" w:eastAsia="Times New Roman" w:hAnsi="Gotham Book" w:cs="Arial"/>
          <w:color w:val="000000"/>
          <w:sz w:val="28"/>
          <w:szCs w:val="28"/>
        </w:rPr>
        <w:t>their deal.</w:t>
      </w:r>
    </w:p>
    <w:p w14:paraId="63FD4BB9" w14:textId="77777777" w:rsidR="00034462" w:rsidRPr="0077560C" w:rsidRDefault="00034462" w:rsidP="0077560C">
      <w:pPr>
        <w:spacing w:after="0" w:line="240" w:lineRule="auto"/>
        <w:rPr>
          <w:rFonts w:ascii="Gotham Book" w:eastAsia="Times New Roman" w:hAnsi="Gotham Book" w:cs="Arial"/>
          <w:color w:val="000000"/>
          <w:sz w:val="28"/>
          <w:szCs w:val="28"/>
        </w:rPr>
      </w:pPr>
    </w:p>
    <w:p w14:paraId="67EC3329" w14:textId="7508D5EC" w:rsidR="0077560C" w:rsidRDefault="003D1D7A" w:rsidP="0077560C">
      <w:pPr>
        <w:spacing w:after="0" w:line="240" w:lineRule="auto"/>
        <w:rPr>
          <w:rFonts w:ascii="Gotham Book" w:eastAsia="Times New Roman" w:hAnsi="Gotham Book" w:cs="Arial"/>
          <w:color w:val="000000"/>
          <w:sz w:val="28"/>
          <w:szCs w:val="28"/>
        </w:rPr>
      </w:pPr>
      <w:r>
        <w:rPr>
          <w:rFonts w:ascii="Gotham Book" w:eastAsia="Times New Roman" w:hAnsi="Gotham Book" w:cs="Arial"/>
          <w:color w:val="000000"/>
          <w:sz w:val="28"/>
          <w:szCs w:val="28"/>
        </w:rPr>
        <w:t>10-year-old</w:t>
      </w:r>
      <w:r w:rsidR="0077560C" w:rsidRPr="0077560C">
        <w:rPr>
          <w:rFonts w:ascii="Gotham Book" w:eastAsia="Times New Roman" w:hAnsi="Gotham Book" w:cs="Arial"/>
          <w:color w:val="000000"/>
          <w:sz w:val="28"/>
          <w:szCs w:val="28"/>
        </w:rPr>
        <w:t xml:space="preserve"> versions of Ted and Richard meet to practice the Mozart duet they are performing in an upcoming piano competition. They bicker and trade insults, personalities clashing. While practicing the piece, they physically compete for space, pushing each other off the bench and resorting to childish slaps, punches, and ‘wet willies’ to gain the upper hand. </w:t>
      </w:r>
    </w:p>
    <w:p w14:paraId="0A2384F9" w14:textId="77777777" w:rsidR="00190929" w:rsidRPr="0077560C" w:rsidRDefault="00190929" w:rsidP="0077560C">
      <w:pPr>
        <w:spacing w:after="0" w:line="240" w:lineRule="auto"/>
        <w:rPr>
          <w:rFonts w:ascii="Gotham Book" w:eastAsia="Times New Roman" w:hAnsi="Gotham Book" w:cs="Arial"/>
          <w:color w:val="000000"/>
          <w:sz w:val="28"/>
          <w:szCs w:val="28"/>
        </w:rPr>
      </w:pPr>
    </w:p>
    <w:p w14:paraId="6B73A26E" w14:textId="77777777" w:rsidR="0077560C" w:rsidRDefault="0077560C" w:rsidP="0077560C">
      <w:pPr>
        <w:spacing w:after="0" w:line="240" w:lineRule="auto"/>
        <w:rPr>
          <w:rFonts w:ascii="Gotham Book" w:eastAsia="Times New Roman" w:hAnsi="Gotham Book" w:cs="Arial"/>
          <w:color w:val="000000"/>
          <w:sz w:val="28"/>
          <w:szCs w:val="28"/>
        </w:rPr>
      </w:pPr>
      <w:r w:rsidRPr="0077560C">
        <w:rPr>
          <w:rFonts w:ascii="Gotham Book" w:eastAsia="Times New Roman" w:hAnsi="Gotham Book" w:cs="Arial"/>
          <w:color w:val="000000"/>
          <w:sz w:val="28"/>
          <w:szCs w:val="28"/>
        </w:rPr>
        <w:t xml:space="preserve">At the Kiwanis Club’s Eleven-and-Under Piano Competition, Ted and Richard are introduced by the judge, Bela Nagy, who </w:t>
      </w:r>
      <w:r w:rsidRPr="0077560C">
        <w:rPr>
          <w:rFonts w:ascii="Gotham Book" w:eastAsia="Times New Roman" w:hAnsi="Gotham Book" w:cs="Arial"/>
          <w:color w:val="000000"/>
          <w:sz w:val="28"/>
          <w:szCs w:val="28"/>
        </w:rPr>
        <w:lastRenderedPageBreak/>
        <w:t xml:space="preserve">announces that they will perform “In the Hall of the Mountain King” by </w:t>
      </w:r>
      <w:proofErr w:type="spellStart"/>
      <w:r w:rsidRPr="0077560C">
        <w:rPr>
          <w:rFonts w:ascii="Gotham Book" w:eastAsia="Times New Roman" w:hAnsi="Gotham Book" w:cs="Arial"/>
          <w:color w:val="000000"/>
          <w:sz w:val="28"/>
          <w:szCs w:val="28"/>
        </w:rPr>
        <w:t>Edvard</w:t>
      </w:r>
      <w:proofErr w:type="spellEnd"/>
      <w:r w:rsidRPr="0077560C">
        <w:rPr>
          <w:rFonts w:ascii="Gotham Book" w:eastAsia="Times New Roman" w:hAnsi="Gotham Book" w:cs="Arial"/>
          <w:color w:val="000000"/>
          <w:sz w:val="28"/>
          <w:szCs w:val="28"/>
        </w:rPr>
        <w:t xml:space="preserve"> Grieg. As they begin to play, Ted is struck with stage fright and can’t remember the music he’s supposed to play. Richard gets their sheet music from his mom, but it falls on the floor. It’s a disaster. Richard attempts to play both parts, with Ted turning pages, until it becomes too much, and they play together, both struggling and on the verge of tears.</w:t>
      </w:r>
    </w:p>
    <w:p w14:paraId="14830DB9" w14:textId="77777777" w:rsidR="00190929" w:rsidRDefault="00190929" w:rsidP="0077560C">
      <w:pPr>
        <w:spacing w:after="0" w:line="240" w:lineRule="auto"/>
        <w:rPr>
          <w:rFonts w:ascii="Gotham Book" w:eastAsia="Times New Roman" w:hAnsi="Gotham Book" w:cs="Arial"/>
          <w:color w:val="000000"/>
          <w:sz w:val="28"/>
          <w:szCs w:val="28"/>
        </w:rPr>
      </w:pPr>
    </w:p>
    <w:p w14:paraId="4E2B3D70" w14:textId="241B3A43" w:rsidR="0077560C" w:rsidRDefault="0077560C" w:rsidP="0077560C">
      <w:pPr>
        <w:spacing w:after="0" w:line="240" w:lineRule="auto"/>
        <w:rPr>
          <w:rFonts w:ascii="Gotham Book" w:eastAsia="Times New Roman" w:hAnsi="Gotham Book" w:cs="Arial"/>
          <w:color w:val="000000"/>
          <w:sz w:val="28"/>
          <w:szCs w:val="28"/>
        </w:rPr>
      </w:pPr>
      <w:r w:rsidRPr="0077560C">
        <w:rPr>
          <w:rFonts w:ascii="Gotham Book" w:eastAsia="Times New Roman" w:hAnsi="Gotham Book" w:cs="Arial"/>
          <w:color w:val="000000"/>
          <w:sz w:val="28"/>
          <w:szCs w:val="28"/>
        </w:rPr>
        <w:t xml:space="preserve">We find Ted again at his Conservatory of Music grade seven piano examination. The examiner asks him to play various scales, increasing in difficulty, and he does so, nervously. When they get to a scale he doesn’t know, the examiner tells him that while he has talent, he does not have a good teacher in Mr. </w:t>
      </w:r>
      <w:proofErr w:type="spellStart"/>
      <w:r w:rsidRPr="0077560C">
        <w:rPr>
          <w:rFonts w:ascii="Gotham Book" w:eastAsia="Times New Roman" w:hAnsi="Gotham Book" w:cs="Arial"/>
          <w:color w:val="000000"/>
          <w:sz w:val="28"/>
          <w:szCs w:val="28"/>
        </w:rPr>
        <w:t>Berkoff</w:t>
      </w:r>
      <w:proofErr w:type="spellEnd"/>
      <w:r w:rsidRPr="0077560C">
        <w:rPr>
          <w:rFonts w:ascii="Gotham Book" w:eastAsia="Times New Roman" w:hAnsi="Gotham Book" w:cs="Arial"/>
          <w:color w:val="000000"/>
          <w:sz w:val="28"/>
          <w:szCs w:val="28"/>
        </w:rPr>
        <w:t xml:space="preserve">, and that he needs a new teacher if he is serious about playing. The exam continues, and we see both Ted and Richard answering </w:t>
      </w:r>
      <w:r w:rsidR="008160E0" w:rsidRPr="0077560C">
        <w:rPr>
          <w:rFonts w:ascii="Gotham Book" w:eastAsia="Times New Roman" w:hAnsi="Gotham Book" w:cs="Arial"/>
          <w:color w:val="000000"/>
          <w:sz w:val="28"/>
          <w:szCs w:val="28"/>
        </w:rPr>
        <w:t>rapid-fire</w:t>
      </w:r>
      <w:r w:rsidRPr="0077560C">
        <w:rPr>
          <w:rFonts w:ascii="Gotham Book" w:eastAsia="Times New Roman" w:hAnsi="Gotham Book" w:cs="Arial"/>
          <w:color w:val="000000"/>
          <w:sz w:val="28"/>
          <w:szCs w:val="28"/>
        </w:rPr>
        <w:t xml:space="preserve"> questions on music history and theory. </w:t>
      </w:r>
    </w:p>
    <w:p w14:paraId="7808460F" w14:textId="77777777" w:rsidR="00190929" w:rsidRPr="0077560C" w:rsidRDefault="00190929" w:rsidP="0077560C">
      <w:pPr>
        <w:spacing w:after="0" w:line="240" w:lineRule="auto"/>
        <w:rPr>
          <w:rFonts w:ascii="Gotham Book" w:eastAsia="Times New Roman" w:hAnsi="Gotham Book" w:cs="Arial"/>
          <w:color w:val="000000"/>
          <w:sz w:val="28"/>
          <w:szCs w:val="28"/>
        </w:rPr>
      </w:pPr>
    </w:p>
    <w:p w14:paraId="6BE0C5AE" w14:textId="324817A5" w:rsidR="0077560C" w:rsidRPr="0077560C" w:rsidRDefault="0077560C" w:rsidP="0077560C">
      <w:pPr>
        <w:spacing w:after="0" w:line="240" w:lineRule="auto"/>
        <w:rPr>
          <w:rFonts w:ascii="Gotham Book" w:eastAsia="Times New Roman" w:hAnsi="Gotham Book" w:cs="Arial"/>
          <w:color w:val="000000"/>
          <w:sz w:val="28"/>
          <w:szCs w:val="28"/>
        </w:rPr>
      </w:pPr>
      <w:r w:rsidRPr="0077560C">
        <w:rPr>
          <w:rFonts w:ascii="Gotham Book" w:eastAsia="Times New Roman" w:hAnsi="Gotham Book" w:cs="Arial"/>
          <w:color w:val="000000"/>
          <w:sz w:val="28"/>
          <w:szCs w:val="28"/>
        </w:rPr>
        <w:t>The two pianists meet again for the first time since the previous year’s competition, as they sign up for this year’s contest. They will compete against each other, playing much of the same repertoire</w:t>
      </w:r>
      <w:r w:rsidR="003D1D7A">
        <w:rPr>
          <w:rFonts w:ascii="Gotham Book" w:eastAsia="Times New Roman" w:hAnsi="Gotham Book" w:cs="Arial"/>
          <w:color w:val="000000"/>
          <w:sz w:val="28"/>
          <w:szCs w:val="28"/>
        </w:rPr>
        <w:t xml:space="preserve">, including Bach’s </w:t>
      </w:r>
      <w:r w:rsidR="003D1D7A">
        <w:rPr>
          <w:rFonts w:ascii="Gotham Book" w:eastAsia="Times New Roman" w:hAnsi="Gotham Book" w:cs="Arial"/>
          <w:i/>
          <w:color w:val="000000"/>
          <w:sz w:val="28"/>
          <w:szCs w:val="28"/>
        </w:rPr>
        <w:t>Concerto in D Minor</w:t>
      </w:r>
      <w:r w:rsidRPr="0077560C">
        <w:rPr>
          <w:rFonts w:ascii="Gotham Book" w:eastAsia="Times New Roman" w:hAnsi="Gotham Book" w:cs="Arial"/>
          <w:color w:val="000000"/>
          <w:sz w:val="28"/>
          <w:szCs w:val="28"/>
        </w:rPr>
        <w:t>. Both are secretly intimidated by the other, and they throw themselves into practice.</w:t>
      </w:r>
    </w:p>
    <w:p w14:paraId="290C95CE" w14:textId="77777777" w:rsidR="0077560C" w:rsidRPr="0077560C" w:rsidRDefault="0077560C" w:rsidP="0077560C">
      <w:pPr>
        <w:spacing w:after="0" w:line="240" w:lineRule="auto"/>
        <w:rPr>
          <w:rFonts w:ascii="Gotham Book" w:eastAsia="Times New Roman" w:hAnsi="Gotham Book" w:cs="Arial"/>
          <w:color w:val="000000"/>
          <w:sz w:val="28"/>
          <w:szCs w:val="28"/>
        </w:rPr>
      </w:pPr>
    </w:p>
    <w:p w14:paraId="62DBC165" w14:textId="77777777" w:rsidR="0077560C" w:rsidRPr="0077560C" w:rsidRDefault="0077560C" w:rsidP="0077560C">
      <w:pPr>
        <w:spacing w:after="0" w:line="240" w:lineRule="auto"/>
        <w:rPr>
          <w:rFonts w:ascii="Gotham Book" w:eastAsia="Times New Roman" w:hAnsi="Gotham Book" w:cs="Arial"/>
          <w:b/>
          <w:bCs/>
          <w:color w:val="000000"/>
          <w:sz w:val="28"/>
          <w:szCs w:val="28"/>
        </w:rPr>
      </w:pPr>
      <w:r w:rsidRPr="0077560C">
        <w:rPr>
          <w:rFonts w:ascii="Gotham Book" w:eastAsia="Times New Roman" w:hAnsi="Gotham Book" w:cs="Arial"/>
          <w:b/>
          <w:bCs/>
          <w:color w:val="000000"/>
          <w:sz w:val="28"/>
          <w:szCs w:val="28"/>
        </w:rPr>
        <w:t>Act II</w:t>
      </w:r>
    </w:p>
    <w:p w14:paraId="23973D6C" w14:textId="24C2EA4E" w:rsidR="0077560C" w:rsidRDefault="0077560C" w:rsidP="0077560C">
      <w:pPr>
        <w:spacing w:after="0" w:line="240" w:lineRule="auto"/>
        <w:rPr>
          <w:ins w:id="2" w:author="Christina" w:date="2024-06-26T14:16:00Z"/>
          <w:rFonts w:ascii="Gotham Book" w:eastAsia="Times New Roman" w:hAnsi="Gotham Book" w:cs="Arial"/>
          <w:color w:val="000000"/>
          <w:sz w:val="28"/>
          <w:szCs w:val="28"/>
        </w:rPr>
      </w:pPr>
      <w:r w:rsidRPr="0077560C">
        <w:rPr>
          <w:rFonts w:ascii="Gotham Book" w:eastAsia="Times New Roman" w:hAnsi="Gotham Book" w:cs="Arial"/>
          <w:color w:val="000000"/>
          <w:sz w:val="28"/>
          <w:szCs w:val="28"/>
        </w:rPr>
        <w:t>We return to Ted and Richard in piano lessons again, this time with new teachers. They receive conflicting advice on whether to play arpeggios with one or two hands</w:t>
      </w:r>
      <w:r w:rsidR="008160E0">
        <w:rPr>
          <w:rFonts w:ascii="Gotham Book" w:eastAsia="Times New Roman" w:hAnsi="Gotham Book" w:cs="Arial"/>
          <w:color w:val="000000"/>
          <w:sz w:val="28"/>
          <w:szCs w:val="28"/>
        </w:rPr>
        <w:t xml:space="preserve">, and which </w:t>
      </w:r>
      <w:r w:rsidR="00493D92">
        <w:rPr>
          <w:rFonts w:ascii="Gotham Book" w:eastAsia="Times New Roman" w:hAnsi="Gotham Book" w:cs="Arial"/>
          <w:color w:val="000000"/>
          <w:sz w:val="28"/>
          <w:szCs w:val="28"/>
        </w:rPr>
        <w:t xml:space="preserve">method </w:t>
      </w:r>
      <w:r w:rsidR="008160E0">
        <w:rPr>
          <w:rFonts w:ascii="Gotham Book" w:eastAsia="Times New Roman" w:hAnsi="Gotham Book" w:cs="Arial"/>
          <w:color w:val="000000"/>
          <w:sz w:val="28"/>
          <w:szCs w:val="28"/>
        </w:rPr>
        <w:t>would</w:t>
      </w:r>
      <w:r w:rsidR="00493D92">
        <w:rPr>
          <w:rFonts w:ascii="Gotham Book" w:eastAsia="Times New Roman" w:hAnsi="Gotham Book" w:cs="Arial"/>
          <w:color w:val="000000"/>
          <w:sz w:val="28"/>
          <w:szCs w:val="28"/>
        </w:rPr>
        <w:t xml:space="preserve"> </w:t>
      </w:r>
      <w:r w:rsidRPr="0077560C">
        <w:rPr>
          <w:rFonts w:ascii="Gotham Book" w:eastAsia="Times New Roman" w:hAnsi="Gotham Book" w:cs="Arial"/>
          <w:color w:val="000000"/>
          <w:sz w:val="28"/>
          <w:szCs w:val="28"/>
        </w:rPr>
        <w:t>attract</w:t>
      </w:r>
      <w:r w:rsidR="008160E0">
        <w:rPr>
          <w:rFonts w:ascii="Gotham Book" w:eastAsia="Times New Roman" w:hAnsi="Gotham Book" w:cs="Arial"/>
          <w:color w:val="000000"/>
          <w:sz w:val="28"/>
          <w:szCs w:val="28"/>
        </w:rPr>
        <w:t xml:space="preserve"> more</w:t>
      </w:r>
      <w:r w:rsidRPr="0077560C">
        <w:rPr>
          <w:rFonts w:ascii="Gotham Book" w:eastAsia="Times New Roman" w:hAnsi="Gotham Book" w:cs="Arial"/>
          <w:color w:val="000000"/>
          <w:sz w:val="28"/>
          <w:szCs w:val="28"/>
        </w:rPr>
        <w:t xml:space="preserve"> women. </w:t>
      </w:r>
    </w:p>
    <w:p w14:paraId="1371B5AE" w14:textId="77777777" w:rsidR="008160E0" w:rsidRPr="0077560C" w:rsidRDefault="008160E0" w:rsidP="0077560C">
      <w:pPr>
        <w:spacing w:after="0" w:line="240" w:lineRule="auto"/>
        <w:rPr>
          <w:rFonts w:ascii="Gotham Book" w:eastAsia="Times New Roman" w:hAnsi="Gotham Book" w:cs="Arial"/>
          <w:color w:val="000000"/>
          <w:sz w:val="28"/>
          <w:szCs w:val="28"/>
        </w:rPr>
      </w:pPr>
    </w:p>
    <w:p w14:paraId="7C1C2A21" w14:textId="7193937D" w:rsidR="0077560C" w:rsidRDefault="0077560C" w:rsidP="0077560C">
      <w:pPr>
        <w:spacing w:after="0" w:line="240" w:lineRule="auto"/>
        <w:rPr>
          <w:rFonts w:ascii="Gotham Book" w:eastAsia="Times New Roman" w:hAnsi="Gotham Book" w:cs="Arial"/>
          <w:color w:val="000000"/>
          <w:sz w:val="28"/>
          <w:szCs w:val="28"/>
        </w:rPr>
      </w:pPr>
      <w:r w:rsidRPr="0077560C">
        <w:rPr>
          <w:rFonts w:ascii="Gotham Book" w:eastAsia="Times New Roman" w:hAnsi="Gotham Book" w:cs="Arial"/>
          <w:color w:val="000000"/>
          <w:sz w:val="28"/>
          <w:szCs w:val="28"/>
        </w:rPr>
        <w:t xml:space="preserve">At home, Ted’s father praises his playing, but he wonders if Ted’s obsessive practicing has inhibited his social development. Ted has few friends, rarely goes outside, and his grades are slipping. Mr. Dykstra wonders how Ted will get into university; Ted retorts that he has no need to go to university, as he plans to become a professional musician. He wants to go to Juilliard. Ted </w:t>
      </w:r>
      <w:r w:rsidRPr="0077560C">
        <w:rPr>
          <w:rFonts w:ascii="Gotham Book" w:eastAsia="Times New Roman" w:hAnsi="Gotham Book" w:cs="Arial"/>
          <w:color w:val="000000"/>
          <w:sz w:val="28"/>
          <w:szCs w:val="28"/>
        </w:rPr>
        <w:lastRenderedPageBreak/>
        <w:t>inadvertently calls his father a failure, which causes his father to give him an ultimatum: get an eighty percent</w:t>
      </w:r>
      <w:r w:rsidR="008160E0">
        <w:rPr>
          <w:rFonts w:ascii="Gotham Book" w:eastAsia="Times New Roman" w:hAnsi="Gotham Book" w:cs="Arial"/>
          <w:color w:val="000000"/>
          <w:sz w:val="28"/>
          <w:szCs w:val="28"/>
        </w:rPr>
        <w:t xml:space="preserve"> grade</w:t>
      </w:r>
      <w:r w:rsidRPr="0077560C">
        <w:rPr>
          <w:rFonts w:ascii="Gotham Book" w:eastAsia="Times New Roman" w:hAnsi="Gotham Book" w:cs="Arial"/>
          <w:color w:val="000000"/>
          <w:sz w:val="28"/>
          <w:szCs w:val="28"/>
        </w:rPr>
        <w:t xml:space="preserve"> </w:t>
      </w:r>
      <w:r w:rsidR="00493D92">
        <w:rPr>
          <w:rFonts w:ascii="Gotham Book" w:eastAsia="Times New Roman" w:hAnsi="Gotham Book" w:cs="Arial"/>
          <w:color w:val="000000"/>
          <w:sz w:val="28"/>
          <w:szCs w:val="28"/>
        </w:rPr>
        <w:t xml:space="preserve">point </w:t>
      </w:r>
      <w:r w:rsidRPr="0077560C">
        <w:rPr>
          <w:rFonts w:ascii="Gotham Book" w:eastAsia="Times New Roman" w:hAnsi="Gotham Book" w:cs="Arial"/>
          <w:color w:val="000000"/>
          <w:sz w:val="28"/>
          <w:szCs w:val="28"/>
        </w:rPr>
        <w:t>average and attend a good university, or Mr. Dykstra will ban Ted from music lessons and sell the piano.</w:t>
      </w:r>
    </w:p>
    <w:p w14:paraId="1BB5C909" w14:textId="77777777" w:rsidR="00190929" w:rsidRPr="0077560C" w:rsidRDefault="00190929" w:rsidP="0077560C">
      <w:pPr>
        <w:spacing w:after="0" w:line="240" w:lineRule="auto"/>
        <w:rPr>
          <w:rFonts w:ascii="Gotham Book" w:eastAsia="Times New Roman" w:hAnsi="Gotham Book" w:cs="Arial"/>
          <w:color w:val="000000"/>
          <w:sz w:val="28"/>
          <w:szCs w:val="28"/>
        </w:rPr>
      </w:pPr>
    </w:p>
    <w:p w14:paraId="5F892248" w14:textId="77777777" w:rsidR="0077560C" w:rsidRDefault="0077560C" w:rsidP="0077560C">
      <w:pPr>
        <w:spacing w:after="0" w:line="240" w:lineRule="auto"/>
        <w:rPr>
          <w:ins w:id="3" w:author="Christina" w:date="2024-06-26T14:18:00Z"/>
          <w:rFonts w:ascii="Gotham Book" w:eastAsia="Times New Roman" w:hAnsi="Gotham Book" w:cs="Arial"/>
          <w:color w:val="000000"/>
          <w:sz w:val="28"/>
          <w:szCs w:val="28"/>
        </w:rPr>
      </w:pPr>
      <w:r w:rsidRPr="0077560C">
        <w:rPr>
          <w:rFonts w:ascii="Gotham Book" w:eastAsia="Times New Roman" w:hAnsi="Gotham Book" w:cs="Arial"/>
          <w:color w:val="000000"/>
          <w:sz w:val="28"/>
          <w:szCs w:val="28"/>
        </w:rPr>
        <w:t>Starting from a point of frustration, Ted and Richard trade piano melodies back and forth, moving from classical to jazz to rock and roll, concluding with Ted jamming out on his own.</w:t>
      </w:r>
    </w:p>
    <w:p w14:paraId="1651B25D" w14:textId="77777777" w:rsidR="008160E0" w:rsidRPr="0077560C" w:rsidRDefault="008160E0" w:rsidP="0077560C">
      <w:pPr>
        <w:spacing w:after="0" w:line="240" w:lineRule="auto"/>
        <w:rPr>
          <w:rFonts w:ascii="Gotham Book" w:eastAsia="Times New Roman" w:hAnsi="Gotham Book" w:cs="Arial"/>
          <w:color w:val="000000"/>
          <w:sz w:val="28"/>
          <w:szCs w:val="28"/>
        </w:rPr>
      </w:pPr>
    </w:p>
    <w:p w14:paraId="2AF50C62" w14:textId="458E174C" w:rsidR="0077560C" w:rsidRDefault="0077560C" w:rsidP="0077560C">
      <w:pPr>
        <w:spacing w:after="0" w:line="240" w:lineRule="auto"/>
        <w:rPr>
          <w:ins w:id="4" w:author="Christina" w:date="2024-06-26T14:18:00Z"/>
          <w:rFonts w:ascii="Gotham Book" w:eastAsia="Times New Roman" w:hAnsi="Gotham Book" w:cs="Arial"/>
          <w:color w:val="000000"/>
          <w:sz w:val="28"/>
          <w:szCs w:val="28"/>
        </w:rPr>
      </w:pPr>
      <w:r w:rsidRPr="0077560C">
        <w:rPr>
          <w:rFonts w:ascii="Gotham Book" w:eastAsia="Times New Roman" w:hAnsi="Gotham Book" w:cs="Arial"/>
          <w:color w:val="000000"/>
          <w:sz w:val="28"/>
          <w:szCs w:val="28"/>
        </w:rPr>
        <w:t xml:space="preserve">Ted’s jam session is interrupted by Richard, playing a teacher, who scolds him for fooling around while waiting to audition for a conservatory. The teacher proceeds with the audition, and after Ted fails to meet to his demands, tells Ted that he is a lazy, arrogant, teenager who does not have what it takes to be a classical pianist. While Ted may have talent, he doesn’t have the </w:t>
      </w:r>
      <w:r w:rsidR="008160E0">
        <w:rPr>
          <w:rFonts w:ascii="Gotham Book" w:eastAsia="Times New Roman" w:hAnsi="Gotham Book" w:cs="Arial"/>
          <w:color w:val="000000"/>
          <w:sz w:val="28"/>
          <w:szCs w:val="28"/>
        </w:rPr>
        <w:t>discipline</w:t>
      </w:r>
      <w:r w:rsidR="008160E0" w:rsidRPr="0077560C">
        <w:rPr>
          <w:rFonts w:ascii="Gotham Book" w:eastAsia="Times New Roman" w:hAnsi="Gotham Book" w:cs="Arial"/>
          <w:color w:val="000000"/>
          <w:sz w:val="28"/>
          <w:szCs w:val="28"/>
        </w:rPr>
        <w:t xml:space="preserve"> </w:t>
      </w:r>
      <w:r w:rsidRPr="0077560C">
        <w:rPr>
          <w:rFonts w:ascii="Gotham Book" w:eastAsia="Times New Roman" w:hAnsi="Gotham Book" w:cs="Arial"/>
          <w:color w:val="000000"/>
          <w:sz w:val="28"/>
          <w:szCs w:val="28"/>
        </w:rPr>
        <w:t>to truly succeed. Ted is devastated.</w:t>
      </w:r>
    </w:p>
    <w:p w14:paraId="57B74D60" w14:textId="77777777" w:rsidR="008160E0" w:rsidRPr="0077560C" w:rsidRDefault="008160E0" w:rsidP="0077560C">
      <w:pPr>
        <w:spacing w:after="0" w:line="240" w:lineRule="auto"/>
        <w:rPr>
          <w:rFonts w:ascii="Gotham Book" w:eastAsia="Times New Roman" w:hAnsi="Gotham Book" w:cs="Arial"/>
          <w:color w:val="000000"/>
          <w:sz w:val="28"/>
          <w:szCs w:val="28"/>
        </w:rPr>
      </w:pPr>
    </w:p>
    <w:p w14:paraId="15E8D87B" w14:textId="59DB2382" w:rsidR="0077560C" w:rsidRDefault="00493D92" w:rsidP="0077560C">
      <w:pPr>
        <w:spacing w:after="0" w:line="240" w:lineRule="auto"/>
        <w:rPr>
          <w:rFonts w:ascii="Gotham Book" w:eastAsia="Times New Roman" w:hAnsi="Gotham Book" w:cs="Arial"/>
          <w:color w:val="000000"/>
          <w:sz w:val="28"/>
          <w:szCs w:val="28"/>
        </w:rPr>
      </w:pPr>
      <w:r>
        <w:rPr>
          <w:rFonts w:ascii="Gotham Book" w:eastAsia="Times New Roman" w:hAnsi="Gotham Book" w:cs="Arial"/>
          <w:color w:val="000000"/>
          <w:sz w:val="28"/>
          <w:szCs w:val="28"/>
        </w:rPr>
        <w:t>Richard goes to a jazz audition</w:t>
      </w:r>
      <w:r w:rsidR="0077560C" w:rsidRPr="0077560C">
        <w:rPr>
          <w:rFonts w:ascii="Gotham Book" w:eastAsia="Times New Roman" w:hAnsi="Gotham Book" w:cs="Arial"/>
          <w:color w:val="000000"/>
          <w:sz w:val="28"/>
          <w:szCs w:val="28"/>
        </w:rPr>
        <w:t xml:space="preserve"> after becoming disillusioned with the classical world. He says he’s been writing some of his own blues music. However, he is out of his depth in the jazz world</w:t>
      </w:r>
      <w:r>
        <w:rPr>
          <w:rFonts w:ascii="Gotham Book" w:eastAsia="Times New Roman" w:hAnsi="Gotham Book" w:cs="Arial"/>
          <w:color w:val="000000"/>
          <w:sz w:val="28"/>
          <w:szCs w:val="28"/>
        </w:rPr>
        <w:t xml:space="preserve">. He </w:t>
      </w:r>
      <w:r w:rsidR="0077560C" w:rsidRPr="0077560C">
        <w:rPr>
          <w:rFonts w:ascii="Gotham Book" w:eastAsia="Times New Roman" w:hAnsi="Gotham Book" w:cs="Arial"/>
          <w:color w:val="000000"/>
          <w:sz w:val="28"/>
          <w:szCs w:val="28"/>
        </w:rPr>
        <w:t>is told to run back to classical music</w:t>
      </w:r>
      <w:r>
        <w:rPr>
          <w:rFonts w:ascii="Gotham Book" w:eastAsia="Times New Roman" w:hAnsi="Gotham Book" w:cs="Arial"/>
          <w:color w:val="000000"/>
          <w:sz w:val="28"/>
          <w:szCs w:val="28"/>
        </w:rPr>
        <w:t>.</w:t>
      </w:r>
    </w:p>
    <w:p w14:paraId="27955045" w14:textId="77777777" w:rsidR="00190929" w:rsidRPr="0077560C" w:rsidRDefault="00190929" w:rsidP="0077560C">
      <w:pPr>
        <w:spacing w:after="0" w:line="240" w:lineRule="auto"/>
        <w:rPr>
          <w:rFonts w:ascii="Gotham Book" w:eastAsia="Times New Roman" w:hAnsi="Gotham Book" w:cs="Arial"/>
          <w:color w:val="000000"/>
          <w:sz w:val="28"/>
          <w:szCs w:val="28"/>
        </w:rPr>
      </w:pPr>
    </w:p>
    <w:p w14:paraId="20C5A819" w14:textId="66D748D1" w:rsidR="0077560C" w:rsidRDefault="0077560C" w:rsidP="008160E0">
      <w:pPr>
        <w:spacing w:after="0" w:line="240" w:lineRule="auto"/>
        <w:rPr>
          <w:rFonts w:ascii="Gotham Book" w:eastAsia="Times New Roman" w:hAnsi="Gotham Book" w:cs="Arial"/>
          <w:color w:val="000000"/>
          <w:sz w:val="28"/>
          <w:szCs w:val="28"/>
        </w:rPr>
      </w:pPr>
      <w:r w:rsidRPr="0077560C">
        <w:rPr>
          <w:rFonts w:ascii="Gotham Book" w:eastAsia="Times New Roman" w:hAnsi="Gotham Book" w:cs="Arial"/>
          <w:color w:val="000000"/>
          <w:sz w:val="28"/>
          <w:szCs w:val="28"/>
        </w:rPr>
        <w:t xml:space="preserve">At seventeen, Ted teaches beginner piano lessons to an older woman named Marsha, who is an emotional mess, and Richard plays </w:t>
      </w:r>
      <w:r w:rsidRPr="0077560C">
        <w:rPr>
          <w:rFonts w:ascii="Gotham Book" w:eastAsia="Times New Roman" w:hAnsi="Gotham Book" w:cs="Arial"/>
          <w:i/>
          <w:iCs/>
          <w:color w:val="000000"/>
          <w:sz w:val="28"/>
          <w:szCs w:val="28"/>
        </w:rPr>
        <w:t xml:space="preserve">Piano Man </w:t>
      </w:r>
      <w:r w:rsidRPr="0077560C">
        <w:rPr>
          <w:rFonts w:ascii="Gotham Book" w:eastAsia="Times New Roman" w:hAnsi="Gotham Book" w:cs="Arial"/>
          <w:color w:val="000000"/>
          <w:sz w:val="28"/>
          <w:szCs w:val="28"/>
        </w:rPr>
        <w:t>in a bar for unappreciative customers. Neither is happy. In a final lesson with his teacher, a cynical Richard declares that he’s quitting the piano.</w:t>
      </w:r>
    </w:p>
    <w:p w14:paraId="1E9FB94A" w14:textId="1F1C27CB" w:rsidR="008160E0" w:rsidRDefault="008160E0">
      <w:pPr>
        <w:rPr>
          <w:rFonts w:ascii="Gotham Book" w:eastAsia="Times New Roman" w:hAnsi="Gotham Book" w:cs="Arial"/>
          <w:color w:val="000000"/>
          <w:sz w:val="28"/>
          <w:szCs w:val="28"/>
        </w:rPr>
      </w:pPr>
      <w:r>
        <w:rPr>
          <w:rFonts w:ascii="Gotham Book" w:eastAsia="Times New Roman" w:hAnsi="Gotham Book" w:cs="Arial"/>
          <w:color w:val="000000"/>
          <w:sz w:val="28"/>
          <w:szCs w:val="28"/>
        </w:rPr>
        <w:br w:type="page"/>
      </w:r>
    </w:p>
    <w:p w14:paraId="59CE9083" w14:textId="19737DAD" w:rsidR="0077560C" w:rsidRPr="0077560C" w:rsidRDefault="0077560C" w:rsidP="0077560C">
      <w:pPr>
        <w:spacing w:after="0" w:line="240" w:lineRule="auto"/>
        <w:rPr>
          <w:rFonts w:ascii="Gotham Book" w:eastAsia="Times New Roman" w:hAnsi="Gotham Book" w:cs="Arial"/>
          <w:color w:val="000000"/>
          <w:sz w:val="28"/>
          <w:szCs w:val="28"/>
        </w:rPr>
      </w:pPr>
      <w:r w:rsidRPr="0077560C">
        <w:rPr>
          <w:rFonts w:ascii="Gotham Book" w:eastAsia="Times New Roman" w:hAnsi="Gotham Book" w:cs="Arial"/>
          <w:color w:val="000000"/>
          <w:sz w:val="28"/>
          <w:szCs w:val="28"/>
        </w:rPr>
        <w:lastRenderedPageBreak/>
        <w:t xml:space="preserve">Ted and Richard drink beer together, listening to Vladimir Horowitz’s Carnegie Hall performance of Liszt’s </w:t>
      </w:r>
      <w:proofErr w:type="spellStart"/>
      <w:r w:rsidRPr="0077560C">
        <w:rPr>
          <w:rFonts w:ascii="Gotham Book" w:eastAsia="Times New Roman" w:hAnsi="Gotham Book" w:cs="Arial"/>
          <w:i/>
          <w:iCs/>
          <w:color w:val="000000"/>
          <w:sz w:val="28"/>
          <w:szCs w:val="28"/>
        </w:rPr>
        <w:t>Mephisto</w:t>
      </w:r>
      <w:proofErr w:type="spellEnd"/>
      <w:r w:rsidRPr="0077560C">
        <w:rPr>
          <w:rFonts w:ascii="Gotham Book" w:eastAsia="Times New Roman" w:hAnsi="Gotham Book" w:cs="Arial"/>
          <w:i/>
          <w:iCs/>
          <w:color w:val="000000"/>
          <w:sz w:val="28"/>
          <w:szCs w:val="28"/>
        </w:rPr>
        <w:t xml:space="preserve"> Waltz </w:t>
      </w:r>
      <w:r w:rsidRPr="0077560C">
        <w:rPr>
          <w:rFonts w:ascii="Gotham Book" w:eastAsia="Times New Roman" w:hAnsi="Gotham Book" w:cs="Arial"/>
          <w:color w:val="000000"/>
          <w:sz w:val="28"/>
          <w:szCs w:val="28"/>
        </w:rPr>
        <w:t>on tape. Ted laments that they could have been great, but</w:t>
      </w:r>
      <w:r w:rsidR="0081071A">
        <w:rPr>
          <w:rFonts w:ascii="Gotham Book" w:eastAsia="Times New Roman" w:hAnsi="Gotham Book" w:cs="Arial"/>
          <w:color w:val="000000"/>
          <w:sz w:val="28"/>
          <w:szCs w:val="28"/>
        </w:rPr>
        <w:t xml:space="preserve"> that</w:t>
      </w:r>
      <w:r w:rsidRPr="0077560C">
        <w:rPr>
          <w:rFonts w:ascii="Gotham Book" w:eastAsia="Times New Roman" w:hAnsi="Gotham Book" w:cs="Arial"/>
          <w:color w:val="000000"/>
          <w:sz w:val="28"/>
          <w:szCs w:val="28"/>
        </w:rPr>
        <w:t xml:space="preserve"> they </w:t>
      </w:r>
      <w:r w:rsidR="0081071A">
        <w:rPr>
          <w:rFonts w:ascii="Gotham Book" w:eastAsia="Times New Roman" w:hAnsi="Gotham Book" w:cs="Arial"/>
          <w:color w:val="000000"/>
          <w:sz w:val="28"/>
          <w:szCs w:val="28"/>
        </w:rPr>
        <w:t xml:space="preserve">lacked </w:t>
      </w:r>
      <w:r w:rsidRPr="0077560C">
        <w:rPr>
          <w:rFonts w:ascii="Gotham Book" w:eastAsia="Times New Roman" w:hAnsi="Gotham Book" w:cs="Arial"/>
          <w:color w:val="000000"/>
          <w:sz w:val="28"/>
          <w:szCs w:val="28"/>
        </w:rPr>
        <w:t>discipline. Richard remarks that he makes this speech every time they get drunk together, but reminds Ted that though they might not be the best in the world, the country, or even the city, they are two of the best piano players in the neighborhood.</w:t>
      </w:r>
    </w:p>
    <w:p w14:paraId="648ACBBA" w14:textId="77777777" w:rsidR="0077560C" w:rsidRPr="0077560C" w:rsidRDefault="0077560C" w:rsidP="0077560C">
      <w:pPr>
        <w:spacing w:after="0" w:line="240" w:lineRule="auto"/>
        <w:rPr>
          <w:rFonts w:ascii="Gotham Book" w:eastAsia="Times New Roman" w:hAnsi="Gotham Book" w:cs="Arial"/>
          <w:color w:val="000000"/>
          <w:sz w:val="28"/>
          <w:szCs w:val="28"/>
        </w:rPr>
      </w:pPr>
      <w:r w:rsidRPr="0077560C">
        <w:rPr>
          <w:rFonts w:ascii="Gotham Book" w:eastAsia="Times New Roman" w:hAnsi="Gotham Book" w:cs="Arial"/>
          <w:color w:val="000000"/>
          <w:sz w:val="28"/>
          <w:szCs w:val="28"/>
        </w:rPr>
        <w:t xml:space="preserve">The play concludes with Richard and Ted playing the first movement of Bach’s </w:t>
      </w:r>
      <w:r w:rsidRPr="0077560C">
        <w:rPr>
          <w:rFonts w:ascii="Gotham Book" w:eastAsia="Times New Roman" w:hAnsi="Gotham Book" w:cs="Arial"/>
          <w:i/>
          <w:iCs/>
          <w:color w:val="000000"/>
          <w:sz w:val="28"/>
          <w:szCs w:val="28"/>
        </w:rPr>
        <w:t>D Minor Concerto</w:t>
      </w:r>
      <w:r w:rsidRPr="0077560C">
        <w:rPr>
          <w:rFonts w:ascii="Gotham Book" w:eastAsia="Times New Roman" w:hAnsi="Gotham Book" w:cs="Arial"/>
          <w:color w:val="000000"/>
          <w:sz w:val="28"/>
          <w:szCs w:val="28"/>
        </w:rPr>
        <w:t xml:space="preserve"> together, as well as two of the best piano players in the neighborhood can play it.</w:t>
      </w:r>
    </w:p>
    <w:p w14:paraId="749838CF" w14:textId="77777777" w:rsidR="00190929" w:rsidRDefault="00190929">
      <w:pPr>
        <w:rPr>
          <w:rFonts w:ascii="Gotham Bold" w:hAnsi="Gotham Bold"/>
          <w:sz w:val="32"/>
          <w:szCs w:val="32"/>
        </w:rPr>
      </w:pPr>
      <w:r>
        <w:rPr>
          <w:rFonts w:ascii="Gotham Bold" w:hAnsi="Gotham Bold"/>
          <w:sz w:val="32"/>
          <w:szCs w:val="32"/>
        </w:rPr>
        <w:br w:type="page"/>
      </w:r>
    </w:p>
    <w:p w14:paraId="70A4E2E7" w14:textId="6C0E1DC0" w:rsidR="00127B96" w:rsidRDefault="00DE73F5" w:rsidP="00020827">
      <w:pPr>
        <w:spacing w:after="0"/>
        <w:jc w:val="center"/>
        <w:rPr>
          <w:rFonts w:ascii="Gotham Bold" w:hAnsi="Gotham Bold"/>
          <w:sz w:val="32"/>
          <w:szCs w:val="32"/>
        </w:rPr>
      </w:pPr>
      <w:r w:rsidRPr="006B73E2">
        <w:rPr>
          <w:rFonts w:ascii="Gotham Bold" w:hAnsi="Gotham Bold"/>
          <w:sz w:val="32"/>
          <w:szCs w:val="32"/>
        </w:rPr>
        <w:lastRenderedPageBreak/>
        <w:t>SENSITIVITY</w:t>
      </w:r>
      <w:r w:rsidR="00127B96" w:rsidRPr="006B73E2">
        <w:rPr>
          <w:rFonts w:ascii="Gotham Bold" w:hAnsi="Gotham Bold"/>
          <w:sz w:val="32"/>
          <w:szCs w:val="32"/>
        </w:rPr>
        <w:t xml:space="preserve"> GUIDE</w:t>
      </w:r>
    </w:p>
    <w:p w14:paraId="7166B43C" w14:textId="77777777" w:rsidR="009A04F1" w:rsidRPr="00053CBC" w:rsidRDefault="009A04F1" w:rsidP="00020827">
      <w:pPr>
        <w:spacing w:after="0"/>
        <w:rPr>
          <w:rFonts w:ascii="Gotham Book" w:hAnsi="Gotham Book"/>
          <w:sz w:val="28"/>
          <w:szCs w:val="28"/>
        </w:rPr>
      </w:pPr>
    </w:p>
    <w:p w14:paraId="3D4B5002" w14:textId="7A546946" w:rsidR="00DA4CA7" w:rsidRPr="003D1D7A" w:rsidRDefault="00E3612B" w:rsidP="003D1D7A">
      <w:pPr>
        <w:spacing w:after="0"/>
        <w:rPr>
          <w:rFonts w:ascii="Gotham Bold" w:hAnsi="Gotham Bold"/>
          <w:sz w:val="32"/>
          <w:szCs w:val="32"/>
        </w:rPr>
      </w:pPr>
      <w:r>
        <w:rPr>
          <w:rFonts w:ascii="Gotham Bold" w:hAnsi="Gotham Bold"/>
          <w:sz w:val="32"/>
          <w:szCs w:val="32"/>
        </w:rPr>
        <w:t>CONTENT</w:t>
      </w:r>
      <w:r w:rsidRPr="00E3612B">
        <w:rPr>
          <w:rFonts w:ascii="Gotham Bold" w:hAnsi="Gotham Bold"/>
          <w:sz w:val="32"/>
          <w:szCs w:val="32"/>
        </w:rPr>
        <w:t xml:space="preserve"> </w:t>
      </w:r>
      <w:r w:rsidR="003D1D7A">
        <w:rPr>
          <w:rFonts w:ascii="Gotham Bold" w:hAnsi="Gotham Bold"/>
          <w:sz w:val="32"/>
          <w:szCs w:val="32"/>
        </w:rPr>
        <w:t>NOTES</w:t>
      </w:r>
    </w:p>
    <w:p w14:paraId="00DA7BDF" w14:textId="09B01DBE" w:rsidR="00190929" w:rsidRPr="00190929" w:rsidRDefault="00190929" w:rsidP="00190929">
      <w:pPr>
        <w:pStyle w:val="NormalWeb"/>
        <w:numPr>
          <w:ilvl w:val="0"/>
          <w:numId w:val="18"/>
        </w:numPr>
        <w:spacing w:after="0"/>
        <w:textAlignment w:val="baseline"/>
        <w:rPr>
          <w:rFonts w:ascii="Gotham Book" w:hAnsi="Gotham Book" w:cs="Arial"/>
          <w:color w:val="000000"/>
          <w:sz w:val="28"/>
          <w:szCs w:val="28"/>
        </w:rPr>
      </w:pPr>
      <w:r w:rsidRPr="00190929">
        <w:rPr>
          <w:rFonts w:ascii="Gotham Book" w:hAnsi="Gotham Book" w:cs="Arial"/>
          <w:color w:val="000000"/>
          <w:sz w:val="28"/>
          <w:szCs w:val="28"/>
        </w:rPr>
        <w:t>A music teacher references “making love” as a metaphor for playing the piano.</w:t>
      </w:r>
    </w:p>
    <w:p w14:paraId="58CEC625" w14:textId="5BB9A53C" w:rsidR="00190929" w:rsidRPr="00190929" w:rsidRDefault="00190929" w:rsidP="00190929">
      <w:pPr>
        <w:pStyle w:val="NormalWeb"/>
        <w:numPr>
          <w:ilvl w:val="0"/>
          <w:numId w:val="18"/>
        </w:numPr>
        <w:spacing w:after="0"/>
        <w:textAlignment w:val="baseline"/>
        <w:rPr>
          <w:rFonts w:ascii="Gotham Book" w:hAnsi="Gotham Book" w:cs="Arial"/>
          <w:color w:val="000000"/>
          <w:sz w:val="28"/>
          <w:szCs w:val="28"/>
        </w:rPr>
      </w:pPr>
      <w:r w:rsidRPr="00190929">
        <w:rPr>
          <w:rFonts w:ascii="Gotham Book" w:hAnsi="Gotham Book" w:cs="Arial"/>
          <w:color w:val="000000"/>
          <w:sz w:val="28"/>
          <w:szCs w:val="28"/>
        </w:rPr>
        <w:t xml:space="preserve">Characters </w:t>
      </w:r>
      <w:r w:rsidR="003D1D7A">
        <w:rPr>
          <w:rFonts w:ascii="Gotham Book" w:hAnsi="Gotham Book" w:cs="Arial"/>
          <w:color w:val="000000"/>
          <w:sz w:val="28"/>
          <w:szCs w:val="28"/>
        </w:rPr>
        <w:t>drink beer</w:t>
      </w:r>
      <w:r w:rsidRPr="00190929">
        <w:rPr>
          <w:rFonts w:ascii="Gotham Book" w:hAnsi="Gotham Book" w:cs="Arial"/>
          <w:color w:val="000000"/>
          <w:sz w:val="28"/>
          <w:szCs w:val="28"/>
        </w:rPr>
        <w:t xml:space="preserve"> together.</w:t>
      </w:r>
    </w:p>
    <w:p w14:paraId="13022B07" w14:textId="55C29AB1" w:rsidR="00930DFC" w:rsidRPr="00190929" w:rsidRDefault="00190929" w:rsidP="00190929">
      <w:pPr>
        <w:pStyle w:val="NormalWeb"/>
        <w:numPr>
          <w:ilvl w:val="0"/>
          <w:numId w:val="18"/>
        </w:numPr>
        <w:spacing w:after="0"/>
        <w:textAlignment w:val="baseline"/>
        <w:rPr>
          <w:rFonts w:ascii="Gotham Book" w:hAnsi="Gotham Book" w:cs="Arial"/>
          <w:color w:val="000000"/>
          <w:sz w:val="28"/>
          <w:szCs w:val="28"/>
        </w:rPr>
      </w:pPr>
      <w:r w:rsidRPr="00190929">
        <w:rPr>
          <w:rFonts w:ascii="Gotham Book" w:hAnsi="Gotham Book" w:cs="Arial"/>
          <w:color w:val="000000"/>
          <w:sz w:val="28"/>
          <w:szCs w:val="28"/>
        </w:rPr>
        <w:t>The words “shit,” “goddamn,” and “asshole” are used.</w:t>
      </w:r>
    </w:p>
    <w:p w14:paraId="69344277" w14:textId="25E600B7" w:rsidR="00F37D5A" w:rsidRDefault="00F37D5A" w:rsidP="00930DFC">
      <w:pPr>
        <w:pStyle w:val="ListParagraph"/>
        <w:spacing w:after="0"/>
        <w:rPr>
          <w:rFonts w:ascii="Gotham Bold" w:hAnsi="Gotham Bold"/>
          <w:sz w:val="32"/>
          <w:szCs w:val="32"/>
        </w:rPr>
      </w:pPr>
    </w:p>
    <w:p w14:paraId="5F9379E9" w14:textId="0520CC7A" w:rsidR="003D1D7A" w:rsidRDefault="00195414" w:rsidP="003D1D7A">
      <w:pPr>
        <w:spacing w:after="0"/>
        <w:rPr>
          <w:rFonts w:ascii="Gotham Bold" w:hAnsi="Gotham Bold"/>
          <w:sz w:val="32"/>
          <w:szCs w:val="32"/>
        </w:rPr>
      </w:pPr>
      <w:r w:rsidRPr="0047741B">
        <w:rPr>
          <w:rFonts w:ascii="Gotham Bold" w:hAnsi="Gotham Bold"/>
          <w:sz w:val="32"/>
          <w:szCs w:val="32"/>
        </w:rPr>
        <w:t xml:space="preserve">SENSORY </w:t>
      </w:r>
      <w:r w:rsidR="00E3612B">
        <w:rPr>
          <w:rFonts w:ascii="Gotham Bold" w:hAnsi="Gotham Bold"/>
          <w:sz w:val="32"/>
          <w:szCs w:val="32"/>
        </w:rPr>
        <w:t>NOTES</w:t>
      </w:r>
    </w:p>
    <w:p w14:paraId="0532B39A" w14:textId="182AA039" w:rsidR="003D1D7A" w:rsidRDefault="003D1D7A" w:rsidP="003D1D7A">
      <w:pPr>
        <w:pStyle w:val="NormalWeb"/>
        <w:numPr>
          <w:ilvl w:val="0"/>
          <w:numId w:val="18"/>
        </w:numPr>
        <w:spacing w:after="0"/>
        <w:textAlignment w:val="baseline"/>
        <w:rPr>
          <w:rFonts w:ascii="Gotham Book" w:hAnsi="Gotham Book" w:cs="Arial"/>
          <w:color w:val="000000"/>
          <w:sz w:val="28"/>
          <w:szCs w:val="28"/>
        </w:rPr>
      </w:pPr>
      <w:r>
        <w:rPr>
          <w:rFonts w:ascii="Gotham Book" w:hAnsi="Gotham Book" w:cs="Arial"/>
          <w:color w:val="000000"/>
          <w:sz w:val="28"/>
          <w:szCs w:val="28"/>
        </w:rPr>
        <w:t>Characters play the piano loudly.</w:t>
      </w:r>
    </w:p>
    <w:p w14:paraId="0E48C141" w14:textId="36517ABB" w:rsidR="003D1D7A" w:rsidRPr="00190929" w:rsidRDefault="003D1D7A" w:rsidP="003D1D7A">
      <w:pPr>
        <w:pStyle w:val="NormalWeb"/>
        <w:numPr>
          <w:ilvl w:val="0"/>
          <w:numId w:val="18"/>
        </w:numPr>
        <w:spacing w:after="0"/>
        <w:textAlignment w:val="baseline"/>
        <w:rPr>
          <w:rFonts w:ascii="Gotham Book" w:hAnsi="Gotham Book" w:cs="Arial"/>
          <w:color w:val="000000"/>
          <w:sz w:val="28"/>
          <w:szCs w:val="28"/>
        </w:rPr>
      </w:pPr>
      <w:r>
        <w:rPr>
          <w:rFonts w:ascii="Gotham Book" w:hAnsi="Gotham Book" w:cs="Arial"/>
          <w:color w:val="000000"/>
          <w:sz w:val="28"/>
          <w:szCs w:val="28"/>
        </w:rPr>
        <w:t>Characters raise their voices at each other.</w:t>
      </w:r>
    </w:p>
    <w:p w14:paraId="285757BB" w14:textId="29E55FA8" w:rsidR="00190929" w:rsidRPr="003D1D7A" w:rsidRDefault="00190929" w:rsidP="003D1D7A">
      <w:pPr>
        <w:spacing w:after="0"/>
        <w:rPr>
          <w:rFonts w:ascii="Gotham Bold" w:hAnsi="Gotham Bold"/>
          <w:sz w:val="32"/>
          <w:szCs w:val="32"/>
        </w:rPr>
      </w:pPr>
      <w:r w:rsidRPr="003D1D7A">
        <w:rPr>
          <w:rFonts w:ascii="Gotham Bold" w:hAnsi="Gotham Bold"/>
          <w:sz w:val="32"/>
          <w:szCs w:val="32"/>
        </w:rPr>
        <w:br w:type="page"/>
      </w:r>
    </w:p>
    <w:p w14:paraId="0B2C5BA1" w14:textId="71215F71" w:rsidR="00986127" w:rsidRDefault="00500439" w:rsidP="00020827">
      <w:pPr>
        <w:spacing w:after="0"/>
        <w:jc w:val="center"/>
        <w:rPr>
          <w:rFonts w:ascii="Gotham Bold" w:hAnsi="Gotham Bold"/>
          <w:sz w:val="32"/>
          <w:szCs w:val="32"/>
        </w:rPr>
      </w:pPr>
      <w:r w:rsidRPr="006B73E2">
        <w:rPr>
          <w:rFonts w:ascii="Gotham Bold" w:hAnsi="Gotham Bold"/>
          <w:sz w:val="32"/>
          <w:szCs w:val="32"/>
        </w:rPr>
        <w:t>FREQUENTLY ASKED QUESTIONS</w:t>
      </w:r>
    </w:p>
    <w:p w14:paraId="128C8240" w14:textId="77777777" w:rsidR="009A04F1" w:rsidRDefault="009A04F1" w:rsidP="00020827">
      <w:pPr>
        <w:spacing w:after="0"/>
        <w:jc w:val="center"/>
        <w:rPr>
          <w:rFonts w:ascii="Gotham Bold" w:hAnsi="Gotham Bold"/>
          <w:sz w:val="32"/>
          <w:szCs w:val="32"/>
        </w:rPr>
      </w:pPr>
    </w:p>
    <w:p w14:paraId="7DD04DB6" w14:textId="3FC3DE2B" w:rsidR="00500439" w:rsidRDefault="00500439" w:rsidP="00020827">
      <w:pPr>
        <w:spacing w:after="0"/>
        <w:rPr>
          <w:rFonts w:ascii="Gotham Bold" w:hAnsi="Gotham Bold"/>
          <w:sz w:val="28"/>
          <w:szCs w:val="28"/>
        </w:rPr>
      </w:pPr>
      <w:r w:rsidRPr="00986127">
        <w:rPr>
          <w:rFonts w:ascii="Gotham Bold" w:hAnsi="Gotham Bold"/>
          <w:sz w:val="28"/>
          <w:szCs w:val="28"/>
        </w:rPr>
        <w:t>Does this production contain any technical elements that could be loud, bright, or shocking?</w:t>
      </w:r>
    </w:p>
    <w:p w14:paraId="336D99DB" w14:textId="77777777" w:rsidR="009A04F1" w:rsidRPr="00986127" w:rsidRDefault="009A04F1" w:rsidP="00020827">
      <w:pPr>
        <w:spacing w:after="0"/>
        <w:rPr>
          <w:rFonts w:ascii="Gotham Bold" w:hAnsi="Gotham Bold"/>
          <w:sz w:val="32"/>
          <w:szCs w:val="32"/>
        </w:rPr>
      </w:pPr>
    </w:p>
    <w:p w14:paraId="59BC23BC" w14:textId="4221CA5F" w:rsidR="00986127" w:rsidRPr="0047741B" w:rsidRDefault="00A14FAF" w:rsidP="00020827">
      <w:pPr>
        <w:spacing w:after="0"/>
        <w:rPr>
          <w:rFonts w:ascii="Gotham Book" w:hAnsi="Gotham Book"/>
          <w:sz w:val="28"/>
          <w:szCs w:val="28"/>
        </w:rPr>
      </w:pPr>
      <w:r w:rsidRPr="0047741B">
        <w:rPr>
          <w:rFonts w:ascii="Gotham Book" w:hAnsi="Gotham Book"/>
          <w:sz w:val="28"/>
          <w:szCs w:val="28"/>
        </w:rPr>
        <w:t xml:space="preserve">Like many of </w:t>
      </w:r>
      <w:proofErr w:type="spellStart"/>
      <w:r w:rsidRPr="0047741B">
        <w:rPr>
          <w:rFonts w:ascii="Gotham Book" w:hAnsi="Gotham Book"/>
          <w:sz w:val="28"/>
          <w:szCs w:val="28"/>
        </w:rPr>
        <w:t>Northlight</w:t>
      </w:r>
      <w:r w:rsidR="002D2D33" w:rsidRPr="0047741B">
        <w:rPr>
          <w:rFonts w:ascii="Gotham Book" w:hAnsi="Gotham Book"/>
          <w:sz w:val="28"/>
          <w:szCs w:val="28"/>
        </w:rPr>
        <w:t>’</w:t>
      </w:r>
      <w:r w:rsidRPr="0047741B">
        <w:rPr>
          <w:rFonts w:ascii="Gotham Book" w:hAnsi="Gotham Book"/>
          <w:sz w:val="28"/>
          <w:szCs w:val="28"/>
        </w:rPr>
        <w:t>s</w:t>
      </w:r>
      <w:proofErr w:type="spellEnd"/>
      <w:r w:rsidRPr="0047741B">
        <w:rPr>
          <w:rFonts w:ascii="Gotham Book" w:hAnsi="Gotham Book"/>
          <w:sz w:val="28"/>
          <w:szCs w:val="28"/>
        </w:rPr>
        <w:t xml:space="preserve"> plays, this production will include technical elements that may trigger sensory sensitivities. Northlight has done its best to design elements so that they will be accessible to all, but each person is different, thereby making it impossible to plan for every individual. If you believe that you may have some sensory sensitivities to the show, please consult the guide above to make you </w:t>
      </w:r>
      <w:r w:rsidR="002D2D33" w:rsidRPr="0047741B">
        <w:rPr>
          <w:rFonts w:ascii="Gotham Book" w:hAnsi="Gotham Book"/>
          <w:sz w:val="28"/>
          <w:szCs w:val="28"/>
        </w:rPr>
        <w:t xml:space="preserve">are </w:t>
      </w:r>
      <w:r w:rsidRPr="0047741B">
        <w:rPr>
          <w:rFonts w:ascii="Gotham Book" w:hAnsi="Gotham Book"/>
          <w:sz w:val="28"/>
          <w:szCs w:val="28"/>
        </w:rPr>
        <w:t xml:space="preserve">aware of them before they happen. Please also remember that Northlight has noise canceling headphones as well as sunglasses available to borrow for any of these moments.   </w:t>
      </w:r>
    </w:p>
    <w:p w14:paraId="6AB63F4A" w14:textId="77777777" w:rsidR="001B5A43" w:rsidRDefault="001B5A43" w:rsidP="00020827">
      <w:pPr>
        <w:spacing w:after="0"/>
        <w:rPr>
          <w:rFonts w:ascii="Gotham Book" w:hAnsi="Gotham Book"/>
          <w:sz w:val="28"/>
          <w:szCs w:val="28"/>
        </w:rPr>
      </w:pPr>
    </w:p>
    <w:p w14:paraId="7F786A6A" w14:textId="77777777" w:rsidR="00703ADD" w:rsidRPr="0047741B" w:rsidRDefault="00703ADD" w:rsidP="00020827">
      <w:pPr>
        <w:spacing w:after="0"/>
        <w:rPr>
          <w:rFonts w:ascii="Gotham Book" w:hAnsi="Gotham Book"/>
          <w:sz w:val="28"/>
          <w:szCs w:val="28"/>
        </w:rPr>
      </w:pPr>
    </w:p>
    <w:p w14:paraId="3B4242C5" w14:textId="70D29572" w:rsidR="00500439" w:rsidRDefault="00500439" w:rsidP="00020827">
      <w:pPr>
        <w:spacing w:after="0"/>
        <w:rPr>
          <w:rFonts w:ascii="Gotham Bold" w:hAnsi="Gotham Bold"/>
          <w:sz w:val="28"/>
          <w:szCs w:val="28"/>
        </w:rPr>
      </w:pPr>
      <w:r w:rsidRPr="0047741B">
        <w:rPr>
          <w:rFonts w:ascii="Gotham Bold" w:hAnsi="Gotham Bold"/>
          <w:sz w:val="28"/>
          <w:szCs w:val="28"/>
        </w:rPr>
        <w:t>What types of accessibility options does Northlight provide?</w:t>
      </w:r>
    </w:p>
    <w:p w14:paraId="0EB440C7" w14:textId="77777777" w:rsidR="009A04F1" w:rsidRPr="0047741B" w:rsidRDefault="009A04F1" w:rsidP="00020827">
      <w:pPr>
        <w:spacing w:after="0"/>
        <w:rPr>
          <w:rFonts w:ascii="Gotham Book" w:hAnsi="Gotham Book"/>
          <w:sz w:val="28"/>
          <w:szCs w:val="28"/>
        </w:rPr>
      </w:pPr>
    </w:p>
    <w:p w14:paraId="35A2543E" w14:textId="6A0E7D5A" w:rsidR="00A14FAF" w:rsidRPr="0047741B" w:rsidRDefault="00A14FAF" w:rsidP="00020827">
      <w:pPr>
        <w:spacing w:after="0"/>
        <w:rPr>
          <w:rFonts w:ascii="Gotham Book" w:hAnsi="Gotham Book"/>
          <w:sz w:val="28"/>
          <w:szCs w:val="28"/>
        </w:rPr>
      </w:pPr>
      <w:r w:rsidRPr="0047741B">
        <w:rPr>
          <w:rFonts w:ascii="Gotham Book" w:hAnsi="Gotham Book"/>
          <w:sz w:val="28"/>
          <w:szCs w:val="28"/>
        </w:rPr>
        <w:t>Northlight provides a wealth of accessibility options for its audience members. These tools can be broken up into two specific categories: Specific Date Accessibility and General Accessibility.</w:t>
      </w:r>
    </w:p>
    <w:p w14:paraId="48EBE466" w14:textId="6BF7D644" w:rsidR="00A14FAF" w:rsidRPr="0047741B" w:rsidRDefault="00A14FAF" w:rsidP="00020827">
      <w:pPr>
        <w:spacing w:after="0"/>
        <w:rPr>
          <w:rFonts w:ascii="Gotham Book" w:hAnsi="Gotham Book"/>
          <w:sz w:val="28"/>
          <w:szCs w:val="28"/>
        </w:rPr>
      </w:pPr>
      <w:r w:rsidRPr="0047741B">
        <w:rPr>
          <w:rFonts w:ascii="Gotham Book" w:hAnsi="Gotham Book"/>
          <w:sz w:val="28"/>
          <w:szCs w:val="28"/>
        </w:rPr>
        <w:t>For spe</w:t>
      </w:r>
      <w:r w:rsidR="002D2D33" w:rsidRPr="0047741B">
        <w:rPr>
          <w:rFonts w:ascii="Gotham Book" w:hAnsi="Gotham Book"/>
          <w:sz w:val="28"/>
          <w:szCs w:val="28"/>
        </w:rPr>
        <w:t>cific date accessibility, North</w:t>
      </w:r>
      <w:r w:rsidRPr="0047741B">
        <w:rPr>
          <w:rFonts w:ascii="Gotham Book" w:hAnsi="Gotham Book"/>
          <w:sz w:val="28"/>
          <w:szCs w:val="28"/>
        </w:rPr>
        <w:t>li</w:t>
      </w:r>
      <w:r w:rsidR="002D2D33" w:rsidRPr="0047741B">
        <w:rPr>
          <w:rFonts w:ascii="Gotham Book" w:hAnsi="Gotham Book"/>
          <w:sz w:val="28"/>
          <w:szCs w:val="28"/>
        </w:rPr>
        <w:t>g</w:t>
      </w:r>
      <w:r w:rsidRPr="0047741B">
        <w:rPr>
          <w:rFonts w:ascii="Gotham Book" w:hAnsi="Gotham Book"/>
          <w:sz w:val="28"/>
          <w:szCs w:val="28"/>
        </w:rPr>
        <w:t xml:space="preserve">ht will provide </w:t>
      </w:r>
      <w:r w:rsidR="002D2D33" w:rsidRPr="0047741B">
        <w:rPr>
          <w:rFonts w:ascii="Gotham Book" w:hAnsi="Gotham Book"/>
          <w:sz w:val="28"/>
          <w:szCs w:val="28"/>
        </w:rPr>
        <w:t>accommodations</w:t>
      </w:r>
      <w:r w:rsidRPr="0047741B">
        <w:rPr>
          <w:rFonts w:ascii="Gotham Book" w:hAnsi="Gotham Book"/>
          <w:sz w:val="28"/>
          <w:szCs w:val="28"/>
        </w:rPr>
        <w:t xml:space="preserve"> on predetermined dates throughout the run. We highly recommend reserving tickets for these dates ahead of time. These </w:t>
      </w:r>
      <w:r w:rsidR="002D2D33" w:rsidRPr="0047741B">
        <w:rPr>
          <w:rFonts w:ascii="Gotham Book" w:hAnsi="Gotham Book"/>
          <w:sz w:val="28"/>
          <w:szCs w:val="28"/>
        </w:rPr>
        <w:t>accommodations</w:t>
      </w:r>
      <w:r w:rsidRPr="0047741B">
        <w:rPr>
          <w:rFonts w:ascii="Gotham Book" w:hAnsi="Gotham Book"/>
          <w:sz w:val="28"/>
          <w:szCs w:val="28"/>
        </w:rPr>
        <w:t xml:space="preserve"> include: Audio Description, </w:t>
      </w:r>
      <w:r w:rsidR="00022A36" w:rsidRPr="0047741B">
        <w:rPr>
          <w:rFonts w:ascii="Gotham Book" w:hAnsi="Gotham Book"/>
          <w:sz w:val="28"/>
          <w:szCs w:val="28"/>
        </w:rPr>
        <w:t>Open Captions</w:t>
      </w:r>
      <w:r w:rsidRPr="0047741B">
        <w:rPr>
          <w:rFonts w:ascii="Gotham Book" w:hAnsi="Gotham Book"/>
          <w:sz w:val="28"/>
          <w:szCs w:val="28"/>
        </w:rPr>
        <w:t xml:space="preserve">, </w:t>
      </w:r>
      <w:r w:rsidR="00022A36" w:rsidRPr="0047741B">
        <w:rPr>
          <w:rFonts w:ascii="Gotham Book" w:hAnsi="Gotham Book"/>
          <w:sz w:val="28"/>
          <w:szCs w:val="28"/>
        </w:rPr>
        <w:t xml:space="preserve">and </w:t>
      </w:r>
      <w:r w:rsidRPr="0047741B">
        <w:rPr>
          <w:rFonts w:ascii="Gotham Book" w:hAnsi="Gotham Book"/>
          <w:sz w:val="28"/>
          <w:szCs w:val="28"/>
        </w:rPr>
        <w:t>Relaxed</w:t>
      </w:r>
      <w:r w:rsidR="00022A36" w:rsidRPr="0047741B">
        <w:rPr>
          <w:rFonts w:ascii="Gotham Book" w:hAnsi="Gotham Book"/>
          <w:sz w:val="28"/>
          <w:szCs w:val="28"/>
        </w:rPr>
        <w:t>/Sensory Friendly</w:t>
      </w:r>
      <w:r w:rsidRPr="0047741B">
        <w:rPr>
          <w:rFonts w:ascii="Gotham Book" w:hAnsi="Gotham Book"/>
          <w:sz w:val="28"/>
          <w:szCs w:val="28"/>
        </w:rPr>
        <w:t xml:space="preserve"> Performances.</w:t>
      </w:r>
      <w:r w:rsidR="002D2D33" w:rsidRPr="0047741B">
        <w:rPr>
          <w:rFonts w:ascii="Gotham Book" w:hAnsi="Gotham Book"/>
          <w:sz w:val="28"/>
          <w:szCs w:val="28"/>
        </w:rPr>
        <w:t xml:space="preserve"> </w:t>
      </w:r>
    </w:p>
    <w:p w14:paraId="4FBC460E" w14:textId="77777777" w:rsidR="00C61220" w:rsidRDefault="00C61220">
      <w:pPr>
        <w:rPr>
          <w:rFonts w:ascii="Gotham Book" w:hAnsi="Gotham Book"/>
          <w:sz w:val="28"/>
          <w:szCs w:val="28"/>
        </w:rPr>
      </w:pPr>
      <w:r>
        <w:rPr>
          <w:rFonts w:ascii="Gotham Book" w:hAnsi="Gotham Book"/>
          <w:sz w:val="28"/>
          <w:szCs w:val="28"/>
        </w:rPr>
        <w:br w:type="page"/>
      </w:r>
    </w:p>
    <w:p w14:paraId="19B617C8" w14:textId="5BBF2A07" w:rsidR="00022A36" w:rsidRDefault="00A14FAF" w:rsidP="00020827">
      <w:pPr>
        <w:spacing w:after="0"/>
        <w:rPr>
          <w:rFonts w:ascii="Gotham Book" w:hAnsi="Gotham Book"/>
          <w:sz w:val="28"/>
          <w:szCs w:val="28"/>
        </w:rPr>
      </w:pPr>
      <w:r w:rsidRPr="0047741B">
        <w:rPr>
          <w:rFonts w:ascii="Gotham Book" w:hAnsi="Gotham Book"/>
          <w:sz w:val="28"/>
          <w:szCs w:val="28"/>
        </w:rPr>
        <w:lastRenderedPageBreak/>
        <w:t>For general accessibility, Northlight provides a wide range of tools that can be requested at any performance of the show</w:t>
      </w:r>
      <w:r w:rsidR="002B4CB4" w:rsidRPr="0047741B">
        <w:rPr>
          <w:rFonts w:ascii="Gotham Book" w:hAnsi="Gotham Book"/>
          <w:sz w:val="28"/>
          <w:szCs w:val="28"/>
        </w:rPr>
        <w:t xml:space="preserve"> free of charge</w:t>
      </w:r>
      <w:r w:rsidRPr="0047741B">
        <w:rPr>
          <w:rFonts w:ascii="Gotham Book" w:hAnsi="Gotham Book"/>
          <w:sz w:val="28"/>
          <w:szCs w:val="28"/>
        </w:rPr>
        <w:t>. These inclu</w:t>
      </w:r>
      <w:r w:rsidR="00022A36" w:rsidRPr="0047741B">
        <w:rPr>
          <w:rFonts w:ascii="Gotham Book" w:hAnsi="Gotham Book"/>
          <w:sz w:val="28"/>
          <w:szCs w:val="28"/>
        </w:rPr>
        <w:t>de: assisted listening devices and</w:t>
      </w:r>
      <w:r w:rsidR="002B4CB4" w:rsidRPr="0047741B">
        <w:rPr>
          <w:rFonts w:ascii="Gotham Book" w:hAnsi="Gotham Book"/>
          <w:sz w:val="28"/>
          <w:szCs w:val="28"/>
        </w:rPr>
        <w:t xml:space="preserve"> </w:t>
      </w:r>
      <w:r w:rsidRPr="0047741B">
        <w:rPr>
          <w:rFonts w:ascii="Gotham Book" w:hAnsi="Gotham Book"/>
          <w:sz w:val="28"/>
          <w:szCs w:val="28"/>
        </w:rPr>
        <w:t>accessible seating</w:t>
      </w:r>
      <w:r w:rsidR="002B4CB4" w:rsidRPr="0047741B">
        <w:rPr>
          <w:rFonts w:ascii="Gotham Book" w:hAnsi="Gotham Book"/>
          <w:sz w:val="28"/>
          <w:szCs w:val="28"/>
        </w:rPr>
        <w:t xml:space="preserve">. </w:t>
      </w:r>
      <w:r w:rsidR="004B7A82" w:rsidRPr="0047741B">
        <w:rPr>
          <w:rFonts w:ascii="Gotham Book" w:hAnsi="Gotham Book"/>
          <w:sz w:val="28"/>
          <w:szCs w:val="28"/>
        </w:rPr>
        <w:t>For accessible seating,</w:t>
      </w:r>
      <w:r w:rsidR="0094133F">
        <w:rPr>
          <w:rFonts w:ascii="Gotham Book" w:hAnsi="Gotham Book"/>
          <w:sz w:val="28"/>
          <w:szCs w:val="28"/>
        </w:rPr>
        <w:t xml:space="preserve"> it is recommended you </w:t>
      </w:r>
      <w:r w:rsidR="004B7A82" w:rsidRPr="0047741B">
        <w:rPr>
          <w:rFonts w:ascii="Gotham Book" w:hAnsi="Gotham Book"/>
          <w:sz w:val="28"/>
          <w:szCs w:val="28"/>
        </w:rPr>
        <w:t xml:space="preserve">request the necessary seats when purchasing your tickets, as they may not be available the day of the performance. For assisted listening devices, </w:t>
      </w:r>
      <w:r w:rsidR="0094133F">
        <w:rPr>
          <w:rFonts w:ascii="Gotham Book" w:hAnsi="Gotham Book"/>
          <w:sz w:val="28"/>
          <w:szCs w:val="28"/>
        </w:rPr>
        <w:t xml:space="preserve">please </w:t>
      </w:r>
      <w:r w:rsidR="004B7A82" w:rsidRPr="0047741B">
        <w:rPr>
          <w:rFonts w:ascii="Gotham Book" w:hAnsi="Gotham Book"/>
          <w:sz w:val="28"/>
          <w:szCs w:val="28"/>
        </w:rPr>
        <w:t>go to the House Manager or ask an usher.</w:t>
      </w:r>
    </w:p>
    <w:p w14:paraId="3425BA15" w14:textId="77777777" w:rsidR="009A04F1" w:rsidRPr="0047741B" w:rsidRDefault="009A04F1" w:rsidP="00020827">
      <w:pPr>
        <w:spacing w:after="0"/>
        <w:rPr>
          <w:rFonts w:ascii="Gotham Book" w:hAnsi="Gotham Book"/>
          <w:sz w:val="28"/>
          <w:szCs w:val="28"/>
        </w:rPr>
      </w:pPr>
    </w:p>
    <w:p w14:paraId="1CACED99" w14:textId="742205B4" w:rsidR="0043281E" w:rsidRDefault="00022A36" w:rsidP="00B7656B">
      <w:pPr>
        <w:spacing w:after="0"/>
        <w:jc w:val="center"/>
        <w:rPr>
          <w:rFonts w:ascii="Gotham Bold" w:hAnsi="Gotham Bold"/>
          <w:sz w:val="32"/>
          <w:szCs w:val="32"/>
        </w:rPr>
      </w:pPr>
      <w:r w:rsidRPr="0047741B">
        <w:rPr>
          <w:rFonts w:ascii="Gotham Book" w:hAnsi="Gotham Book"/>
          <w:sz w:val="28"/>
          <w:szCs w:val="28"/>
        </w:rPr>
        <w:t xml:space="preserve">For more information, visit </w:t>
      </w:r>
      <w:hyperlink r:id="rId10" w:anchor="accessibility" w:history="1">
        <w:r w:rsidRPr="0047741B">
          <w:rPr>
            <w:rStyle w:val="Hyperlink"/>
            <w:rFonts w:ascii="Gotham Book" w:hAnsi="Gotham Book"/>
            <w:sz w:val="28"/>
            <w:szCs w:val="28"/>
          </w:rPr>
          <w:t>northlight.org/visit/#accessibility</w:t>
        </w:r>
      </w:hyperlink>
      <w:r w:rsidRPr="0047741B">
        <w:rPr>
          <w:rFonts w:ascii="Gotham Book" w:hAnsi="Gotham Book"/>
          <w:sz w:val="28"/>
          <w:szCs w:val="28"/>
        </w:rPr>
        <w:t xml:space="preserve"> or email </w:t>
      </w:r>
      <w:hyperlink r:id="rId11" w:history="1">
        <w:r w:rsidR="003D1D7A" w:rsidRPr="00983F81">
          <w:rPr>
            <w:rStyle w:val="Hyperlink"/>
            <w:rFonts w:ascii="Gotham Book" w:hAnsi="Gotham Book"/>
            <w:sz w:val="28"/>
            <w:szCs w:val="28"/>
          </w:rPr>
          <w:t>access@northlight.org</w:t>
        </w:r>
      </w:hyperlink>
      <w:r w:rsidRPr="0047741B">
        <w:rPr>
          <w:rFonts w:ascii="Gotham Book" w:hAnsi="Gotham Book"/>
          <w:sz w:val="28"/>
          <w:szCs w:val="28"/>
        </w:rPr>
        <w:t>.</w:t>
      </w:r>
      <w:r w:rsidR="0043281E">
        <w:rPr>
          <w:sz w:val="32"/>
          <w:szCs w:val="32"/>
        </w:rPr>
        <w:br w:type="page"/>
      </w:r>
      <w:r w:rsidR="0043281E" w:rsidRPr="006B73E2">
        <w:rPr>
          <w:rFonts w:ascii="Gotham Bold" w:hAnsi="Gotham Bold"/>
          <w:sz w:val="32"/>
          <w:szCs w:val="32"/>
        </w:rPr>
        <w:lastRenderedPageBreak/>
        <w:t>REFERENCE PHOTOS</w:t>
      </w:r>
    </w:p>
    <w:p w14:paraId="34499FD9" w14:textId="77777777" w:rsidR="00B930E1" w:rsidRPr="006B73E2" w:rsidRDefault="00B930E1" w:rsidP="00B7656B">
      <w:pPr>
        <w:spacing w:after="0"/>
        <w:jc w:val="center"/>
        <w:rPr>
          <w:i/>
          <w:sz w:val="28"/>
          <w:szCs w:val="28"/>
        </w:rPr>
      </w:pPr>
    </w:p>
    <w:tbl>
      <w:tblPr>
        <w:tblStyle w:val="TableGrid"/>
        <w:tblW w:w="9360" w:type="dxa"/>
        <w:tblInd w:w="-5" w:type="dxa"/>
        <w:tblLayout w:type="fixed"/>
        <w:tblLook w:val="04A0" w:firstRow="1" w:lastRow="0" w:firstColumn="1" w:lastColumn="0" w:noHBand="0" w:noVBand="1"/>
      </w:tblPr>
      <w:tblGrid>
        <w:gridCol w:w="3353"/>
        <w:gridCol w:w="6007"/>
      </w:tblGrid>
      <w:tr w:rsidR="00E14B73" w14:paraId="4518505F" w14:textId="77777777" w:rsidTr="00190929">
        <w:tc>
          <w:tcPr>
            <w:tcW w:w="3353" w:type="dxa"/>
          </w:tcPr>
          <w:p w14:paraId="56C1DBD5" w14:textId="6CB24FC9" w:rsidR="0043281E" w:rsidRDefault="002B4CB4" w:rsidP="00020827">
            <w:pPr>
              <w:jc w:val="center"/>
              <w:rPr>
                <w:sz w:val="32"/>
                <w:szCs w:val="32"/>
              </w:rPr>
            </w:pPr>
            <w:r>
              <w:rPr>
                <w:noProof/>
              </w:rPr>
              <w:drawing>
                <wp:inline distT="0" distB="0" distL="0" distR="0" wp14:anchorId="6E6EAC09" wp14:editId="091F7FC0">
                  <wp:extent cx="1984248" cy="1318512"/>
                  <wp:effectExtent l="0" t="0" r="0" b="0"/>
                  <wp:docPr id="12" name="Picture 12" descr="Id: The front of Northshore Center on a sunny day. The building has white columns and its sides is primarily made of windo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4248" cy="1318512"/>
                          </a:xfrm>
                          <a:prstGeom prst="rect">
                            <a:avLst/>
                          </a:prstGeom>
                          <a:noFill/>
                          <a:ln>
                            <a:noFill/>
                          </a:ln>
                        </pic:spPr>
                      </pic:pic>
                    </a:graphicData>
                  </a:graphic>
                </wp:inline>
              </w:drawing>
            </w:r>
          </w:p>
        </w:tc>
        <w:tc>
          <w:tcPr>
            <w:tcW w:w="6007" w:type="dxa"/>
          </w:tcPr>
          <w:p w14:paraId="78F32C69" w14:textId="0B90D1E3" w:rsidR="0043281E" w:rsidRPr="006B73E2" w:rsidRDefault="00022A36" w:rsidP="00020827">
            <w:pPr>
              <w:rPr>
                <w:rFonts w:ascii="Gotham Bold" w:hAnsi="Gotham Bold"/>
                <w:sz w:val="28"/>
                <w:szCs w:val="28"/>
              </w:rPr>
            </w:pPr>
            <w:r w:rsidRPr="006B73E2">
              <w:rPr>
                <w:rFonts w:ascii="Gotham Bold" w:hAnsi="Gotham Bold"/>
                <w:sz w:val="28"/>
                <w:szCs w:val="28"/>
              </w:rPr>
              <w:t>North S</w:t>
            </w:r>
            <w:r w:rsidR="002B4CB4" w:rsidRPr="006B73E2">
              <w:rPr>
                <w:rFonts w:ascii="Gotham Bold" w:hAnsi="Gotham Bold"/>
                <w:sz w:val="28"/>
                <w:szCs w:val="28"/>
              </w:rPr>
              <w:t>hore Center for the Performing Arts</w:t>
            </w:r>
          </w:p>
          <w:p w14:paraId="5302D1F7" w14:textId="77777777" w:rsidR="0043281E" w:rsidRPr="006B73E2" w:rsidRDefault="0043281E" w:rsidP="00020827">
            <w:pPr>
              <w:rPr>
                <w:rFonts w:ascii="Gotham Book" w:hAnsi="Gotham Book"/>
                <w:sz w:val="28"/>
                <w:szCs w:val="28"/>
              </w:rPr>
            </w:pPr>
            <w:r w:rsidRPr="006B73E2">
              <w:rPr>
                <w:rFonts w:ascii="Gotham Book" w:hAnsi="Gotham Book"/>
                <w:sz w:val="28"/>
                <w:szCs w:val="28"/>
              </w:rPr>
              <w:t>Exterior</w:t>
            </w:r>
          </w:p>
          <w:p w14:paraId="49CABEE7" w14:textId="77777777" w:rsidR="00E14B73" w:rsidRPr="006B73E2" w:rsidRDefault="00E14B73" w:rsidP="00020827">
            <w:pPr>
              <w:rPr>
                <w:rFonts w:ascii="Gotham Book" w:hAnsi="Gotham Book"/>
                <w:sz w:val="28"/>
                <w:szCs w:val="28"/>
              </w:rPr>
            </w:pPr>
          </w:p>
          <w:p w14:paraId="661B6C58" w14:textId="39F08FFB" w:rsidR="00B930E1" w:rsidRPr="009A04F1" w:rsidRDefault="00E14B73" w:rsidP="00020827">
            <w:pPr>
              <w:rPr>
                <w:rFonts w:ascii="Gotham Book" w:hAnsi="Gotham Book"/>
                <w:sz w:val="20"/>
                <w:szCs w:val="20"/>
              </w:rPr>
            </w:pPr>
            <w:r w:rsidRPr="009A04F1">
              <w:rPr>
                <w:rFonts w:ascii="Gotham Book" w:hAnsi="Gotham Book"/>
                <w:sz w:val="20"/>
                <w:szCs w:val="20"/>
              </w:rPr>
              <w:t>Id:</w:t>
            </w:r>
            <w:r w:rsidR="00022A36" w:rsidRPr="009A04F1">
              <w:rPr>
                <w:rFonts w:ascii="Gotham Book" w:hAnsi="Gotham Book"/>
                <w:sz w:val="20"/>
                <w:szCs w:val="20"/>
              </w:rPr>
              <w:t xml:space="preserve"> The front of North S</w:t>
            </w:r>
            <w:r w:rsidRPr="009A04F1">
              <w:rPr>
                <w:rFonts w:ascii="Gotham Book" w:hAnsi="Gotham Book"/>
                <w:sz w:val="20"/>
                <w:szCs w:val="20"/>
              </w:rPr>
              <w:t>hore Center on a sunny day. The building has white columns and i</w:t>
            </w:r>
            <w:r w:rsidR="00AB739C" w:rsidRPr="009A04F1">
              <w:rPr>
                <w:rFonts w:ascii="Gotham Book" w:hAnsi="Gotham Book"/>
                <w:sz w:val="20"/>
                <w:szCs w:val="20"/>
              </w:rPr>
              <w:t>t</w:t>
            </w:r>
            <w:r w:rsidR="00022A36" w:rsidRPr="009A04F1">
              <w:rPr>
                <w:rFonts w:ascii="Gotham Book" w:hAnsi="Gotham Book"/>
                <w:sz w:val="20"/>
                <w:szCs w:val="20"/>
              </w:rPr>
              <w:t>s sides are</w:t>
            </w:r>
            <w:r w:rsidR="00B930E1">
              <w:rPr>
                <w:rFonts w:ascii="Gotham Book" w:hAnsi="Gotham Book"/>
                <w:sz w:val="20"/>
                <w:szCs w:val="20"/>
              </w:rPr>
              <w:t xml:space="preserve"> primarily made of windows.</w:t>
            </w:r>
          </w:p>
        </w:tc>
      </w:tr>
      <w:tr w:rsidR="00E14B73" w14:paraId="1A5017C6" w14:textId="77777777" w:rsidTr="00190929">
        <w:tc>
          <w:tcPr>
            <w:tcW w:w="3353" w:type="dxa"/>
          </w:tcPr>
          <w:p w14:paraId="0D14AB77" w14:textId="217B9ECD" w:rsidR="0043281E" w:rsidRDefault="002B4CB4" w:rsidP="00020827">
            <w:pPr>
              <w:jc w:val="center"/>
              <w:rPr>
                <w:sz w:val="32"/>
                <w:szCs w:val="32"/>
              </w:rPr>
            </w:pPr>
            <w:r>
              <w:rPr>
                <w:noProof/>
              </w:rPr>
              <w:drawing>
                <wp:inline distT="0" distB="0" distL="0" distR="0" wp14:anchorId="2D25CA90" wp14:editId="30975001">
                  <wp:extent cx="1983868" cy="1318260"/>
                  <wp:effectExtent l="0" t="0" r="0" b="0"/>
                  <wp:docPr id="18" name="Picture 18" descr="Id: The doors to Northshore’s building. The doors are paneled glass and there is a hand railing leading up. A man is entering the 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5513" cy="1325998"/>
                          </a:xfrm>
                          <a:prstGeom prst="rect">
                            <a:avLst/>
                          </a:prstGeom>
                          <a:noFill/>
                          <a:ln>
                            <a:noFill/>
                          </a:ln>
                        </pic:spPr>
                      </pic:pic>
                    </a:graphicData>
                  </a:graphic>
                </wp:inline>
              </w:drawing>
            </w:r>
          </w:p>
        </w:tc>
        <w:tc>
          <w:tcPr>
            <w:tcW w:w="6007" w:type="dxa"/>
          </w:tcPr>
          <w:p w14:paraId="0A4F6062" w14:textId="196DB067" w:rsidR="0043281E" w:rsidRPr="006B73E2" w:rsidRDefault="00022A36" w:rsidP="00020827">
            <w:pPr>
              <w:rPr>
                <w:rFonts w:ascii="Gotham Bold" w:hAnsi="Gotham Bold"/>
                <w:sz w:val="28"/>
                <w:szCs w:val="28"/>
              </w:rPr>
            </w:pPr>
            <w:r w:rsidRPr="006B73E2">
              <w:rPr>
                <w:rFonts w:ascii="Gotham Bold" w:hAnsi="Gotham Bold"/>
                <w:sz w:val="28"/>
                <w:szCs w:val="28"/>
              </w:rPr>
              <w:t>North S</w:t>
            </w:r>
            <w:r w:rsidR="002B4CB4" w:rsidRPr="006B73E2">
              <w:rPr>
                <w:rFonts w:ascii="Gotham Bold" w:hAnsi="Gotham Bold"/>
                <w:sz w:val="28"/>
                <w:szCs w:val="28"/>
              </w:rPr>
              <w:t>hore Center for the Performing Arts</w:t>
            </w:r>
          </w:p>
          <w:p w14:paraId="22441525" w14:textId="77777777" w:rsidR="0043281E" w:rsidRPr="006B73E2" w:rsidRDefault="002B4CB4" w:rsidP="00020827">
            <w:pPr>
              <w:rPr>
                <w:rFonts w:ascii="Gotham Book" w:hAnsi="Gotham Book"/>
                <w:sz w:val="28"/>
                <w:szCs w:val="28"/>
              </w:rPr>
            </w:pPr>
            <w:r w:rsidRPr="006B73E2">
              <w:rPr>
                <w:rFonts w:ascii="Gotham Book" w:hAnsi="Gotham Book"/>
                <w:sz w:val="28"/>
                <w:szCs w:val="28"/>
              </w:rPr>
              <w:t>Entrance</w:t>
            </w:r>
            <w:r w:rsidR="0043281E" w:rsidRPr="006B73E2">
              <w:rPr>
                <w:rFonts w:ascii="Gotham Book" w:hAnsi="Gotham Book"/>
                <w:sz w:val="28"/>
                <w:szCs w:val="28"/>
              </w:rPr>
              <w:t xml:space="preserve"> </w:t>
            </w:r>
          </w:p>
          <w:p w14:paraId="7E775FD9" w14:textId="77777777" w:rsidR="00AB739C" w:rsidRPr="006B73E2" w:rsidRDefault="00AB739C" w:rsidP="00020827">
            <w:pPr>
              <w:rPr>
                <w:rFonts w:ascii="Gotham Book" w:hAnsi="Gotham Book"/>
                <w:sz w:val="28"/>
                <w:szCs w:val="28"/>
              </w:rPr>
            </w:pPr>
          </w:p>
          <w:p w14:paraId="6D02AA67" w14:textId="5CD05617" w:rsidR="00B930E1" w:rsidRPr="00B930E1" w:rsidRDefault="00AB739C" w:rsidP="00020827">
            <w:pPr>
              <w:rPr>
                <w:rFonts w:ascii="Gotham Book" w:hAnsi="Gotham Book"/>
                <w:sz w:val="20"/>
                <w:szCs w:val="20"/>
              </w:rPr>
            </w:pPr>
            <w:r w:rsidRPr="009A04F1">
              <w:rPr>
                <w:rFonts w:ascii="Gotham Book" w:hAnsi="Gotham Book"/>
                <w:sz w:val="20"/>
                <w:szCs w:val="20"/>
              </w:rPr>
              <w:t>Id:</w:t>
            </w:r>
            <w:r w:rsidR="00022A36" w:rsidRPr="009A04F1">
              <w:rPr>
                <w:rFonts w:ascii="Gotham Book" w:hAnsi="Gotham Book"/>
                <w:sz w:val="20"/>
                <w:szCs w:val="20"/>
              </w:rPr>
              <w:t xml:space="preserve"> </w:t>
            </w:r>
            <w:proofErr w:type="gramStart"/>
            <w:r w:rsidR="00022A36" w:rsidRPr="009A04F1">
              <w:rPr>
                <w:rFonts w:ascii="Gotham Book" w:hAnsi="Gotham Book"/>
                <w:sz w:val="20"/>
                <w:szCs w:val="20"/>
              </w:rPr>
              <w:t>The doors to North S</w:t>
            </w:r>
            <w:r w:rsidRPr="009A04F1">
              <w:rPr>
                <w:rFonts w:ascii="Gotham Book" w:hAnsi="Gotham Book"/>
                <w:sz w:val="20"/>
                <w:szCs w:val="20"/>
              </w:rPr>
              <w:t>hore’s</w:t>
            </w:r>
            <w:proofErr w:type="gramEnd"/>
            <w:r w:rsidRPr="009A04F1">
              <w:rPr>
                <w:rFonts w:ascii="Gotham Book" w:hAnsi="Gotham Book"/>
                <w:sz w:val="20"/>
                <w:szCs w:val="20"/>
              </w:rPr>
              <w:t xml:space="preserve"> building. The doors are paneled glass and there is a hand railing leading up. A man is entering the doors.</w:t>
            </w:r>
          </w:p>
        </w:tc>
      </w:tr>
      <w:tr w:rsidR="00E14B73" w14:paraId="3B6649F6" w14:textId="77777777" w:rsidTr="00190929">
        <w:tc>
          <w:tcPr>
            <w:tcW w:w="3353" w:type="dxa"/>
          </w:tcPr>
          <w:p w14:paraId="360B50AF" w14:textId="79136644" w:rsidR="0043281E" w:rsidRDefault="002B4CB4" w:rsidP="00020827">
            <w:pPr>
              <w:jc w:val="center"/>
              <w:rPr>
                <w:sz w:val="32"/>
                <w:szCs w:val="32"/>
              </w:rPr>
            </w:pPr>
            <w:r>
              <w:rPr>
                <w:noProof/>
              </w:rPr>
              <w:drawing>
                <wp:inline distT="0" distB="0" distL="0" distR="0" wp14:anchorId="57C879B9" wp14:editId="7B8932DB">
                  <wp:extent cx="1983870" cy="1318260"/>
                  <wp:effectExtent l="0" t="0" r="0" b="0"/>
                  <wp:docPr id="13" name="Picture 13" descr="Id: The parking lot at the theatre. It is a sunny day with many clouds, there is a sign that says “Theatre Parking Only” and several cars p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4647" cy="1325421"/>
                          </a:xfrm>
                          <a:prstGeom prst="rect">
                            <a:avLst/>
                          </a:prstGeom>
                          <a:noFill/>
                          <a:ln>
                            <a:noFill/>
                          </a:ln>
                        </pic:spPr>
                      </pic:pic>
                    </a:graphicData>
                  </a:graphic>
                </wp:inline>
              </w:drawing>
            </w:r>
          </w:p>
        </w:tc>
        <w:tc>
          <w:tcPr>
            <w:tcW w:w="6007" w:type="dxa"/>
          </w:tcPr>
          <w:p w14:paraId="7CA37C84" w14:textId="430284E9" w:rsidR="002B4CB4" w:rsidRPr="006B73E2" w:rsidRDefault="00022A36" w:rsidP="00020827">
            <w:pPr>
              <w:rPr>
                <w:rFonts w:ascii="Gotham Bold" w:hAnsi="Gotham Bold"/>
                <w:sz w:val="28"/>
                <w:szCs w:val="28"/>
              </w:rPr>
            </w:pPr>
            <w:r w:rsidRPr="006B73E2">
              <w:rPr>
                <w:rFonts w:ascii="Gotham Bold" w:hAnsi="Gotham Bold"/>
                <w:sz w:val="28"/>
                <w:szCs w:val="28"/>
              </w:rPr>
              <w:t>North S</w:t>
            </w:r>
            <w:r w:rsidR="002B4CB4" w:rsidRPr="006B73E2">
              <w:rPr>
                <w:rFonts w:ascii="Gotham Bold" w:hAnsi="Gotham Bold"/>
                <w:sz w:val="28"/>
                <w:szCs w:val="28"/>
              </w:rPr>
              <w:t>hore Center for the Performing Arts</w:t>
            </w:r>
          </w:p>
          <w:p w14:paraId="071398D5" w14:textId="77777777" w:rsidR="002B4CB4" w:rsidRPr="006B73E2" w:rsidRDefault="002B4CB4" w:rsidP="00020827">
            <w:pPr>
              <w:rPr>
                <w:rFonts w:ascii="Gotham Book" w:hAnsi="Gotham Book"/>
                <w:sz w:val="28"/>
                <w:szCs w:val="28"/>
              </w:rPr>
            </w:pPr>
            <w:r w:rsidRPr="006B73E2">
              <w:rPr>
                <w:rFonts w:ascii="Gotham Book" w:hAnsi="Gotham Book"/>
                <w:sz w:val="28"/>
                <w:szCs w:val="28"/>
              </w:rPr>
              <w:t>Parking Lot</w:t>
            </w:r>
          </w:p>
          <w:p w14:paraId="6E108AC7" w14:textId="77777777" w:rsidR="00AB739C" w:rsidRPr="006B73E2" w:rsidRDefault="00AB739C" w:rsidP="00020827">
            <w:pPr>
              <w:rPr>
                <w:rFonts w:ascii="Gotham Book" w:hAnsi="Gotham Book"/>
                <w:sz w:val="28"/>
                <w:szCs w:val="28"/>
              </w:rPr>
            </w:pPr>
          </w:p>
          <w:p w14:paraId="6B231194" w14:textId="3F839C41" w:rsidR="00B930E1" w:rsidRPr="00B930E1" w:rsidRDefault="00AB739C" w:rsidP="00020827">
            <w:pPr>
              <w:rPr>
                <w:rFonts w:ascii="Gotham Book" w:hAnsi="Gotham Book"/>
                <w:sz w:val="20"/>
                <w:szCs w:val="20"/>
              </w:rPr>
            </w:pPr>
            <w:r w:rsidRPr="009A04F1">
              <w:rPr>
                <w:rFonts w:ascii="Gotham Book" w:hAnsi="Gotham Book"/>
                <w:sz w:val="20"/>
                <w:szCs w:val="20"/>
              </w:rPr>
              <w:t>Id</w:t>
            </w:r>
            <w:r w:rsidR="009A04F1">
              <w:rPr>
                <w:rFonts w:ascii="Gotham Book" w:hAnsi="Gotham Book"/>
                <w:sz w:val="20"/>
                <w:szCs w:val="20"/>
              </w:rPr>
              <w:t>: The parking lot at the theater</w:t>
            </w:r>
            <w:r w:rsidRPr="009A04F1">
              <w:rPr>
                <w:rFonts w:ascii="Gotham Book" w:hAnsi="Gotham Book"/>
                <w:sz w:val="20"/>
                <w:szCs w:val="20"/>
              </w:rPr>
              <w:t>. It is a sunny day with many clouds, there is a sign that says “Theatre Parking Only” and several cars parked.</w:t>
            </w:r>
          </w:p>
        </w:tc>
      </w:tr>
      <w:tr w:rsidR="00E14B73" w14:paraId="14B04009" w14:textId="77777777" w:rsidTr="00190929">
        <w:tc>
          <w:tcPr>
            <w:tcW w:w="3353" w:type="dxa"/>
          </w:tcPr>
          <w:p w14:paraId="48C86818" w14:textId="7D1D8E2A" w:rsidR="002B4CB4" w:rsidRDefault="009A04F1" w:rsidP="00020827">
            <w:pPr>
              <w:jc w:val="center"/>
              <w:rPr>
                <w:sz w:val="32"/>
                <w:szCs w:val="32"/>
              </w:rPr>
            </w:pPr>
            <w:r>
              <w:rPr>
                <w:noProof/>
                <w:sz w:val="32"/>
                <w:szCs w:val="32"/>
              </w:rPr>
              <w:drawing>
                <wp:inline distT="0" distB="0" distL="0" distR="0" wp14:anchorId="71E3CB81" wp14:editId="4566A721">
                  <wp:extent cx="1984248" cy="14883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9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4248" cy="1488343"/>
                          </a:xfrm>
                          <a:prstGeom prst="rect">
                            <a:avLst/>
                          </a:prstGeom>
                        </pic:spPr>
                      </pic:pic>
                    </a:graphicData>
                  </a:graphic>
                </wp:inline>
              </w:drawing>
            </w:r>
          </w:p>
        </w:tc>
        <w:tc>
          <w:tcPr>
            <w:tcW w:w="6007" w:type="dxa"/>
          </w:tcPr>
          <w:p w14:paraId="4AA09F57" w14:textId="3C9A0AB6" w:rsidR="002B4CB4" w:rsidRPr="006B73E2" w:rsidRDefault="002B4CB4" w:rsidP="00020827">
            <w:pPr>
              <w:rPr>
                <w:rFonts w:ascii="Gotham Bold" w:hAnsi="Gotham Bold"/>
                <w:sz w:val="28"/>
                <w:szCs w:val="28"/>
              </w:rPr>
            </w:pPr>
            <w:proofErr w:type="spellStart"/>
            <w:r w:rsidRPr="006B73E2">
              <w:rPr>
                <w:rFonts w:ascii="Gotham Bold" w:hAnsi="Gotham Bold"/>
                <w:sz w:val="28"/>
                <w:szCs w:val="28"/>
              </w:rPr>
              <w:t>Northlight</w:t>
            </w:r>
            <w:r w:rsidR="00022A36" w:rsidRPr="006B73E2">
              <w:rPr>
                <w:rFonts w:ascii="Gotham Bold" w:hAnsi="Gotham Bold"/>
                <w:sz w:val="28"/>
                <w:szCs w:val="28"/>
              </w:rPr>
              <w:t>’</w:t>
            </w:r>
            <w:r w:rsidRPr="006B73E2">
              <w:rPr>
                <w:rFonts w:ascii="Gotham Bold" w:hAnsi="Gotham Bold"/>
                <w:sz w:val="28"/>
                <w:szCs w:val="28"/>
              </w:rPr>
              <w:t>s</w:t>
            </w:r>
            <w:proofErr w:type="spellEnd"/>
            <w:r w:rsidRPr="006B73E2">
              <w:rPr>
                <w:rFonts w:ascii="Gotham Bold" w:hAnsi="Gotham Bold"/>
                <w:sz w:val="28"/>
                <w:szCs w:val="28"/>
              </w:rPr>
              <w:t xml:space="preserve"> Auditorium</w:t>
            </w:r>
          </w:p>
          <w:p w14:paraId="1AC5C54A" w14:textId="77777777" w:rsidR="00AB739C" w:rsidRPr="006B73E2" w:rsidRDefault="00AB739C" w:rsidP="00020827">
            <w:pPr>
              <w:rPr>
                <w:rFonts w:ascii="Gotham Book" w:hAnsi="Gotham Book"/>
                <w:sz w:val="28"/>
                <w:szCs w:val="28"/>
              </w:rPr>
            </w:pPr>
          </w:p>
          <w:p w14:paraId="4B4E44BF" w14:textId="7028316B" w:rsidR="00AB739C" w:rsidRPr="009A04F1" w:rsidRDefault="00AB739C" w:rsidP="00020827">
            <w:pPr>
              <w:rPr>
                <w:rFonts w:ascii="Gotham Book" w:hAnsi="Gotham Book"/>
                <w:sz w:val="28"/>
                <w:szCs w:val="28"/>
              </w:rPr>
            </w:pPr>
            <w:r w:rsidRPr="009A04F1">
              <w:rPr>
                <w:rFonts w:ascii="Gotham Book" w:hAnsi="Gotham Book"/>
                <w:sz w:val="20"/>
                <w:szCs w:val="20"/>
              </w:rPr>
              <w:t>Id: The doors l</w:t>
            </w:r>
            <w:r w:rsidR="009A04F1">
              <w:rPr>
                <w:rFonts w:ascii="Gotham Book" w:hAnsi="Gotham Book"/>
                <w:sz w:val="20"/>
                <w:szCs w:val="20"/>
              </w:rPr>
              <w:t>eading directly into the theater</w:t>
            </w:r>
            <w:r w:rsidRPr="009A04F1">
              <w:rPr>
                <w:rFonts w:ascii="Gotham Book" w:hAnsi="Gotham Book"/>
                <w:sz w:val="20"/>
                <w:szCs w:val="20"/>
              </w:rPr>
              <w:t xml:space="preserve">. There are three doors which are all light brown wood. </w:t>
            </w:r>
            <w:r w:rsidR="00D37CD4" w:rsidRPr="009A04F1">
              <w:rPr>
                <w:rFonts w:ascii="Gotham Book" w:hAnsi="Gotham Book"/>
                <w:sz w:val="20"/>
                <w:szCs w:val="20"/>
              </w:rPr>
              <w:t>Two doors are</w:t>
            </w:r>
            <w:r w:rsidRPr="009A04F1">
              <w:rPr>
                <w:rFonts w:ascii="Gotham Book" w:hAnsi="Gotham Book"/>
                <w:sz w:val="20"/>
                <w:szCs w:val="20"/>
              </w:rPr>
              <w:t xml:space="preserve"> open. </w:t>
            </w:r>
            <w:r w:rsidR="00D37CD4" w:rsidRPr="009A04F1">
              <w:rPr>
                <w:rFonts w:ascii="Gotham Book" w:hAnsi="Gotham Book"/>
                <w:sz w:val="20"/>
                <w:szCs w:val="20"/>
              </w:rPr>
              <w:t xml:space="preserve">A sign above the doors reads North Theatre. </w:t>
            </w:r>
            <w:r w:rsidR="009A04F1">
              <w:rPr>
                <w:rFonts w:ascii="Gotham Book" w:hAnsi="Gotham Book"/>
                <w:sz w:val="20"/>
                <w:szCs w:val="20"/>
              </w:rPr>
              <w:t>A man is waving hello.</w:t>
            </w:r>
          </w:p>
        </w:tc>
      </w:tr>
      <w:tr w:rsidR="00E14B73" w14:paraId="14D69E8A" w14:textId="77777777" w:rsidTr="00190929">
        <w:trPr>
          <w:trHeight w:val="530"/>
        </w:trPr>
        <w:tc>
          <w:tcPr>
            <w:tcW w:w="3353" w:type="dxa"/>
          </w:tcPr>
          <w:p w14:paraId="24966D76" w14:textId="17E704CA" w:rsidR="002B4CB4" w:rsidRDefault="00C61220" w:rsidP="00020827">
            <w:pPr>
              <w:jc w:val="center"/>
              <w:rPr>
                <w:noProof/>
                <w:sz w:val="32"/>
                <w:szCs w:val="32"/>
              </w:rPr>
            </w:pPr>
            <w:r>
              <w:rPr>
                <w:noProof/>
              </w:rPr>
              <w:drawing>
                <wp:inline distT="0" distB="0" distL="0" distR="0" wp14:anchorId="14AF727B" wp14:editId="16D0809D">
                  <wp:extent cx="1977943" cy="1318512"/>
                  <wp:effectExtent l="0" t="0" r="3810" b="0"/>
                  <wp:docPr id="64805792" name="Picture 6480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977943" cy="1318512"/>
                          </a:xfrm>
                          <a:prstGeom prst="rect">
                            <a:avLst/>
                          </a:prstGeom>
                          <a:noFill/>
                          <a:ln>
                            <a:noFill/>
                          </a:ln>
                        </pic:spPr>
                      </pic:pic>
                    </a:graphicData>
                  </a:graphic>
                </wp:inline>
              </w:drawing>
            </w:r>
          </w:p>
        </w:tc>
        <w:tc>
          <w:tcPr>
            <w:tcW w:w="6007" w:type="dxa"/>
          </w:tcPr>
          <w:p w14:paraId="5CF2F2AB" w14:textId="4F3DF5CF" w:rsidR="00B930E1" w:rsidRPr="002C76B1" w:rsidRDefault="002B4CB4" w:rsidP="00020827">
            <w:pPr>
              <w:rPr>
                <w:rFonts w:ascii="Gotham Bold" w:hAnsi="Gotham Bold"/>
                <w:i/>
                <w:sz w:val="28"/>
                <w:szCs w:val="28"/>
              </w:rPr>
            </w:pPr>
            <w:r w:rsidRPr="006B73E2">
              <w:rPr>
                <w:rFonts w:ascii="Gotham Bold" w:hAnsi="Gotham Bold"/>
                <w:sz w:val="28"/>
                <w:szCs w:val="28"/>
              </w:rPr>
              <w:t xml:space="preserve">The Set </w:t>
            </w:r>
            <w:r w:rsidR="002C76B1">
              <w:rPr>
                <w:rFonts w:ascii="Gotham Bold" w:hAnsi="Gotham Bold"/>
                <w:sz w:val="28"/>
                <w:szCs w:val="28"/>
              </w:rPr>
              <w:t xml:space="preserve">of </w:t>
            </w:r>
            <w:r w:rsidR="00190929">
              <w:rPr>
                <w:rFonts w:ascii="Gotham Bold" w:hAnsi="Gotham Bold"/>
                <w:i/>
                <w:sz w:val="28"/>
                <w:szCs w:val="28"/>
              </w:rPr>
              <w:t>2 Pianos 4 Hands</w:t>
            </w:r>
          </w:p>
          <w:p w14:paraId="559A6818" w14:textId="77777777" w:rsidR="00930DFC" w:rsidRDefault="00930DFC" w:rsidP="002C76B1">
            <w:pPr>
              <w:rPr>
                <w:rFonts w:ascii="Gotham Book" w:hAnsi="Gotham Book"/>
                <w:sz w:val="20"/>
                <w:szCs w:val="20"/>
              </w:rPr>
            </w:pPr>
          </w:p>
          <w:p w14:paraId="39F205D5" w14:textId="3442B496" w:rsidR="00B930E1" w:rsidRPr="003D1D7A" w:rsidRDefault="003D1D7A" w:rsidP="003D1D7A">
            <w:pPr>
              <w:rPr>
                <w:rFonts w:ascii="Gotham Book" w:hAnsi="Gotham Book"/>
                <w:sz w:val="20"/>
                <w:szCs w:val="20"/>
              </w:rPr>
            </w:pPr>
            <w:r>
              <w:rPr>
                <w:rFonts w:ascii="Gotham Book" w:hAnsi="Gotham Book"/>
                <w:sz w:val="20"/>
                <w:szCs w:val="20"/>
              </w:rPr>
              <w:t xml:space="preserve">Id: The set of </w:t>
            </w:r>
            <w:r>
              <w:rPr>
                <w:rFonts w:ascii="Gotham Book" w:hAnsi="Gotham Book"/>
                <w:i/>
                <w:sz w:val="20"/>
                <w:szCs w:val="20"/>
              </w:rPr>
              <w:t>2 Pianos 4 Hands</w:t>
            </w:r>
            <w:r>
              <w:rPr>
                <w:rFonts w:ascii="Gotham Book" w:hAnsi="Gotham Book"/>
                <w:sz w:val="20"/>
                <w:szCs w:val="20"/>
              </w:rPr>
              <w:t>. A round, concert hall-like stage with glossy wooden floors and a tall rectangular proscenium made of white molding. Center, two black grand pianos face each other. Above them, there is a jumble of curves, lines, and dots that resemble, abstractly, music notes.</w:t>
            </w:r>
          </w:p>
        </w:tc>
      </w:tr>
      <w:tr w:rsidR="00E14B73" w14:paraId="23D33DCF" w14:textId="77777777" w:rsidTr="00190929">
        <w:trPr>
          <w:trHeight w:val="2600"/>
        </w:trPr>
        <w:tc>
          <w:tcPr>
            <w:tcW w:w="3353" w:type="dxa"/>
          </w:tcPr>
          <w:p w14:paraId="090AC49E" w14:textId="1C08EFBD" w:rsidR="002B4CB4" w:rsidRPr="00E14B73" w:rsidRDefault="009F5710" w:rsidP="00020827">
            <w:pPr>
              <w:jc w:val="center"/>
              <w:rPr>
                <w:color w:val="FF0000"/>
                <w:sz w:val="32"/>
                <w:szCs w:val="32"/>
              </w:rPr>
            </w:pPr>
            <w:r>
              <w:rPr>
                <w:noProof/>
                <w:color w:val="FF0000"/>
                <w:sz w:val="32"/>
                <w:szCs w:val="32"/>
              </w:rPr>
              <w:lastRenderedPageBreak/>
              <w:drawing>
                <wp:inline distT="0" distB="0" distL="0" distR="0" wp14:anchorId="6D51D8AD" wp14:editId="6DC7F162">
                  <wp:extent cx="1737360" cy="1737360"/>
                  <wp:effectExtent l="0" t="0" r="0" b="0"/>
                  <wp:docPr id="19" name="Picture 19" descr="C:\Users\User\Downloads\IMG_309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3091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tc>
        <w:tc>
          <w:tcPr>
            <w:tcW w:w="6007" w:type="dxa"/>
          </w:tcPr>
          <w:p w14:paraId="452CE7F8" w14:textId="0E1A6B73" w:rsidR="002B4CB4" w:rsidRPr="006B73E2" w:rsidRDefault="00B930E1" w:rsidP="00020827">
            <w:pPr>
              <w:rPr>
                <w:rFonts w:ascii="Gotham Bold" w:hAnsi="Gotham Bold"/>
                <w:sz w:val="28"/>
                <w:szCs w:val="28"/>
              </w:rPr>
            </w:pPr>
            <w:r>
              <w:rPr>
                <w:rFonts w:ascii="Gotham Bold" w:hAnsi="Gotham Bold"/>
                <w:sz w:val="28"/>
                <w:szCs w:val="28"/>
              </w:rPr>
              <w:t xml:space="preserve">Kristen </w:t>
            </w:r>
            <w:proofErr w:type="spellStart"/>
            <w:r>
              <w:rPr>
                <w:rFonts w:ascii="Gotham Bold" w:hAnsi="Gotham Bold"/>
                <w:sz w:val="28"/>
                <w:szCs w:val="28"/>
              </w:rPr>
              <w:t>Waagner</w:t>
            </w:r>
            <w:proofErr w:type="spellEnd"/>
          </w:p>
          <w:p w14:paraId="290FEC77" w14:textId="589A07B5" w:rsidR="002B4CB4" w:rsidRPr="006B73E2" w:rsidRDefault="00B930E1" w:rsidP="00020827">
            <w:pPr>
              <w:rPr>
                <w:rFonts w:ascii="Gotham Book" w:hAnsi="Gotham Book"/>
                <w:sz w:val="28"/>
                <w:szCs w:val="28"/>
              </w:rPr>
            </w:pPr>
            <w:r>
              <w:rPr>
                <w:rFonts w:ascii="Gotham Book" w:hAnsi="Gotham Book"/>
                <w:sz w:val="28"/>
                <w:szCs w:val="28"/>
              </w:rPr>
              <w:t>Artistic Programs</w:t>
            </w:r>
            <w:r w:rsidR="002B4CB4" w:rsidRPr="006B73E2">
              <w:rPr>
                <w:rFonts w:ascii="Gotham Book" w:hAnsi="Gotham Book"/>
                <w:sz w:val="28"/>
                <w:szCs w:val="28"/>
              </w:rPr>
              <w:t xml:space="preserve"> Manager</w:t>
            </w:r>
          </w:p>
          <w:p w14:paraId="68D1D181" w14:textId="77777777" w:rsidR="006C014D" w:rsidRPr="006B73E2" w:rsidRDefault="006C014D" w:rsidP="00020827">
            <w:pPr>
              <w:rPr>
                <w:rFonts w:ascii="Gotham Book" w:hAnsi="Gotham Book"/>
                <w:i/>
                <w:sz w:val="20"/>
                <w:szCs w:val="20"/>
              </w:rPr>
            </w:pPr>
          </w:p>
          <w:p w14:paraId="7D2587AF" w14:textId="14F6E534" w:rsidR="002B4CB4" w:rsidRPr="00D755B1" w:rsidRDefault="006C014D" w:rsidP="007A495C">
            <w:pPr>
              <w:rPr>
                <w:rFonts w:ascii="Gotham Book" w:hAnsi="Gotham Book"/>
              </w:rPr>
            </w:pPr>
            <w:r w:rsidRPr="00D755B1">
              <w:rPr>
                <w:rFonts w:ascii="Gotham Book" w:hAnsi="Gotham Book"/>
              </w:rPr>
              <w:t xml:space="preserve">Id: </w:t>
            </w:r>
            <w:r w:rsidR="007A495C" w:rsidRPr="00D755B1">
              <w:rPr>
                <w:rFonts w:ascii="Gotham Book" w:hAnsi="Gotham Book"/>
              </w:rPr>
              <w:t>A young woman with light skin and dark brown eyes</w:t>
            </w:r>
            <w:r w:rsidR="00D755B1" w:rsidRPr="00D755B1">
              <w:rPr>
                <w:rFonts w:ascii="Gotham Book" w:hAnsi="Gotham Book"/>
              </w:rPr>
              <w:t xml:space="preserve"> </w:t>
            </w:r>
            <w:r w:rsidR="007A495C" w:rsidRPr="00D755B1">
              <w:rPr>
                <w:rFonts w:ascii="Gotham Book" w:hAnsi="Gotham Book"/>
              </w:rPr>
              <w:t>smiles slightly at the camera in front of an olive green wall. Her face is framed by strai</w:t>
            </w:r>
            <w:r w:rsidR="00446CE6" w:rsidRPr="00D755B1">
              <w:rPr>
                <w:rFonts w:ascii="Gotham Book" w:hAnsi="Gotham Book"/>
              </w:rPr>
              <w:t xml:space="preserve">ght black hair, and she wears a </w:t>
            </w:r>
            <w:r w:rsidR="007A495C" w:rsidRPr="00D755B1">
              <w:rPr>
                <w:rFonts w:ascii="Gotham Book" w:hAnsi="Gotham Book"/>
              </w:rPr>
              <w:t>light blue tank top.</w:t>
            </w:r>
          </w:p>
        </w:tc>
      </w:tr>
      <w:tr w:rsidR="00E14B73" w14:paraId="4FF0C26D" w14:textId="77777777" w:rsidTr="00190929">
        <w:tc>
          <w:tcPr>
            <w:tcW w:w="3353" w:type="dxa"/>
          </w:tcPr>
          <w:p w14:paraId="074C520B" w14:textId="1FAF320C" w:rsidR="002B4CB4" w:rsidRDefault="00CF10CD" w:rsidP="00020827">
            <w:pPr>
              <w:jc w:val="center"/>
              <w:rPr>
                <w:sz w:val="32"/>
                <w:szCs w:val="32"/>
              </w:rPr>
            </w:pPr>
            <w:r>
              <w:rPr>
                <w:noProof/>
                <w:sz w:val="32"/>
                <w:szCs w:val="32"/>
              </w:rPr>
              <w:drawing>
                <wp:inline distT="0" distB="0" distL="0" distR="0" wp14:anchorId="1F1FB11B" wp14:editId="599CA7CF">
                  <wp:extent cx="1737360" cy="17809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 Headshot 2016 Vert (bravelux 5130).JPG"/>
                          <pic:cNvPicPr/>
                        </pic:nvPicPr>
                        <pic:blipFill rotWithShape="1">
                          <a:blip r:embed="rId18" cstate="print">
                            <a:extLst>
                              <a:ext uri="{28A0092B-C50C-407E-A947-70E740481C1C}">
                                <a14:useLocalDpi xmlns:a14="http://schemas.microsoft.com/office/drawing/2010/main" val="0"/>
                              </a:ext>
                            </a:extLst>
                          </a:blip>
                          <a:srcRect b="29762"/>
                          <a:stretch/>
                        </pic:blipFill>
                        <pic:spPr bwMode="auto">
                          <a:xfrm>
                            <a:off x="0" y="0"/>
                            <a:ext cx="1737360" cy="1780961"/>
                          </a:xfrm>
                          <a:prstGeom prst="rect">
                            <a:avLst/>
                          </a:prstGeom>
                          <a:ln>
                            <a:noFill/>
                          </a:ln>
                          <a:extLst>
                            <a:ext uri="{53640926-AAD7-44D8-BBD7-CCE9431645EC}">
                              <a14:shadowObscured xmlns:a14="http://schemas.microsoft.com/office/drawing/2010/main"/>
                            </a:ext>
                          </a:extLst>
                        </pic:spPr>
                      </pic:pic>
                    </a:graphicData>
                  </a:graphic>
                </wp:inline>
              </w:drawing>
            </w:r>
          </w:p>
        </w:tc>
        <w:tc>
          <w:tcPr>
            <w:tcW w:w="6007" w:type="dxa"/>
          </w:tcPr>
          <w:p w14:paraId="43029D07" w14:textId="77777777" w:rsidR="002B4CB4" w:rsidRPr="006B73E2" w:rsidRDefault="002B4CB4" w:rsidP="00020827">
            <w:pPr>
              <w:rPr>
                <w:rFonts w:ascii="Gotham Bold" w:hAnsi="Gotham Bold"/>
                <w:sz w:val="28"/>
                <w:szCs w:val="28"/>
              </w:rPr>
            </w:pPr>
            <w:r w:rsidRPr="006B73E2">
              <w:rPr>
                <w:rFonts w:ascii="Gotham Bold" w:hAnsi="Gotham Bold"/>
                <w:sz w:val="28"/>
                <w:szCs w:val="28"/>
              </w:rPr>
              <w:t>BJ Jones</w:t>
            </w:r>
          </w:p>
          <w:p w14:paraId="133D6EAA" w14:textId="61757176" w:rsidR="002B4CB4" w:rsidRPr="006B73E2" w:rsidRDefault="00190929" w:rsidP="00020827">
            <w:pPr>
              <w:rPr>
                <w:rFonts w:ascii="Gotham Book" w:hAnsi="Gotham Book"/>
                <w:sz w:val="28"/>
                <w:szCs w:val="28"/>
              </w:rPr>
            </w:pPr>
            <w:r>
              <w:rPr>
                <w:rFonts w:ascii="Gotham Book" w:hAnsi="Gotham Book"/>
                <w:sz w:val="28"/>
                <w:szCs w:val="28"/>
              </w:rPr>
              <w:t xml:space="preserve">Artistic </w:t>
            </w:r>
            <w:r w:rsidR="002B4CB4" w:rsidRPr="006B73E2">
              <w:rPr>
                <w:rFonts w:ascii="Gotham Book" w:hAnsi="Gotham Book"/>
                <w:sz w:val="28"/>
                <w:szCs w:val="28"/>
              </w:rPr>
              <w:t>Director</w:t>
            </w:r>
          </w:p>
          <w:p w14:paraId="06EF7D17" w14:textId="77777777" w:rsidR="00353618" w:rsidRPr="006B73E2" w:rsidRDefault="00353618" w:rsidP="00020827">
            <w:pPr>
              <w:rPr>
                <w:rFonts w:ascii="Gotham Book" w:hAnsi="Gotham Book"/>
                <w:sz w:val="28"/>
                <w:szCs w:val="28"/>
              </w:rPr>
            </w:pPr>
          </w:p>
          <w:p w14:paraId="15F415B0" w14:textId="60E14DED" w:rsidR="00AB739C" w:rsidRPr="00D755B1" w:rsidRDefault="00AB739C" w:rsidP="00020827">
            <w:pPr>
              <w:rPr>
                <w:rFonts w:ascii="Gotham Book" w:hAnsi="Gotham Book"/>
              </w:rPr>
            </w:pPr>
            <w:r w:rsidRPr="00D755B1">
              <w:rPr>
                <w:rFonts w:ascii="Gotham Book" w:hAnsi="Gotham Book"/>
              </w:rPr>
              <w:t>Id:</w:t>
            </w:r>
            <w:r w:rsidR="00B57480" w:rsidRPr="00D755B1">
              <w:rPr>
                <w:rFonts w:ascii="Gotham Book" w:hAnsi="Gotham Book"/>
              </w:rPr>
              <w:t xml:space="preserve"> </w:t>
            </w:r>
            <w:commentRangeStart w:id="5"/>
            <w:r w:rsidR="00353618" w:rsidRPr="00D755B1">
              <w:rPr>
                <w:rFonts w:ascii="Gotham Book" w:hAnsi="Gotham Book"/>
              </w:rPr>
              <w:t>A picture of a jolly older man with a white beard and hair going silver.</w:t>
            </w:r>
            <w:commentRangeEnd w:id="5"/>
            <w:r w:rsidR="00190929" w:rsidRPr="00D755B1">
              <w:rPr>
                <w:rStyle w:val="CommentReference"/>
                <w:sz w:val="22"/>
                <w:szCs w:val="22"/>
              </w:rPr>
              <w:commentReference w:id="5"/>
            </w:r>
          </w:p>
        </w:tc>
      </w:tr>
      <w:tr w:rsidR="00190929" w:rsidRPr="00190929" w14:paraId="09DBAC44" w14:textId="77777777" w:rsidTr="00190929">
        <w:trPr>
          <w:trHeight w:val="2805"/>
        </w:trPr>
        <w:tc>
          <w:tcPr>
            <w:tcW w:w="3353" w:type="dxa"/>
            <w:hideMark/>
          </w:tcPr>
          <w:p w14:paraId="5C9754AD" w14:textId="79C65816" w:rsidR="00190929" w:rsidRPr="00190929" w:rsidRDefault="00190929" w:rsidP="00190929">
            <w:pPr>
              <w:spacing w:line="259" w:lineRule="auto"/>
              <w:jc w:val="center"/>
              <w:rPr>
                <w:noProof/>
                <w:sz w:val="32"/>
                <w:szCs w:val="32"/>
              </w:rPr>
            </w:pPr>
            <w:r w:rsidRPr="00190929">
              <w:rPr>
                <w:noProof/>
                <w:sz w:val="32"/>
                <w:szCs w:val="32"/>
              </w:rPr>
              <w:drawing>
                <wp:inline distT="0" distB="0" distL="0" distR="0" wp14:anchorId="3808A693" wp14:editId="0AFA2215">
                  <wp:extent cx="1762125" cy="1762125"/>
                  <wp:effectExtent l="0" t="0" r="9525" b="9525"/>
                  <wp:docPr id="12609043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tc>
        <w:tc>
          <w:tcPr>
            <w:tcW w:w="6007" w:type="dxa"/>
            <w:hideMark/>
          </w:tcPr>
          <w:p w14:paraId="349867AF" w14:textId="77777777" w:rsidR="00190929" w:rsidRPr="00190929" w:rsidRDefault="00190929" w:rsidP="00190929">
            <w:pPr>
              <w:spacing w:line="259" w:lineRule="auto"/>
              <w:rPr>
                <w:rFonts w:ascii="Gotham Book" w:hAnsi="Gotham Book"/>
                <w:b/>
                <w:bCs/>
                <w:noProof/>
                <w:sz w:val="28"/>
                <w:szCs w:val="28"/>
              </w:rPr>
            </w:pPr>
            <w:r w:rsidRPr="00190929">
              <w:rPr>
                <w:rFonts w:ascii="Gotham Book" w:hAnsi="Gotham Book"/>
                <w:b/>
                <w:bCs/>
                <w:noProof/>
                <w:sz w:val="28"/>
                <w:szCs w:val="28"/>
              </w:rPr>
              <w:t>Adam LaSalle</w:t>
            </w:r>
          </w:p>
          <w:p w14:paraId="55CE818F" w14:textId="77777777" w:rsidR="00190929" w:rsidRPr="00190929" w:rsidRDefault="00190929" w:rsidP="00190929">
            <w:pPr>
              <w:spacing w:line="259" w:lineRule="auto"/>
              <w:rPr>
                <w:rFonts w:ascii="Gotham Book" w:hAnsi="Gotham Book"/>
                <w:noProof/>
                <w:sz w:val="28"/>
                <w:szCs w:val="28"/>
              </w:rPr>
            </w:pPr>
            <w:r w:rsidRPr="00190929">
              <w:rPr>
                <w:rFonts w:ascii="Gotham Book" w:hAnsi="Gotham Book"/>
                <w:noProof/>
                <w:sz w:val="28"/>
                <w:szCs w:val="28"/>
              </w:rPr>
              <w:t>Ted</w:t>
            </w:r>
          </w:p>
          <w:p w14:paraId="6E4D34BF" w14:textId="77777777" w:rsidR="00190929" w:rsidRPr="00190929" w:rsidRDefault="00190929" w:rsidP="00190929">
            <w:pPr>
              <w:spacing w:line="259" w:lineRule="auto"/>
              <w:rPr>
                <w:rFonts w:ascii="Gotham Book" w:hAnsi="Gotham Book"/>
                <w:noProof/>
              </w:rPr>
            </w:pPr>
          </w:p>
          <w:p w14:paraId="22ED6F83" w14:textId="77777777" w:rsidR="00190929" w:rsidRPr="00190929" w:rsidRDefault="00190929" w:rsidP="00190929">
            <w:pPr>
              <w:spacing w:line="259" w:lineRule="auto"/>
              <w:rPr>
                <w:rFonts w:ascii="Gotham Book" w:hAnsi="Gotham Book"/>
                <w:noProof/>
              </w:rPr>
            </w:pPr>
            <w:r w:rsidRPr="00190929">
              <w:rPr>
                <w:rFonts w:ascii="Gotham Book" w:hAnsi="Gotham Book"/>
                <w:noProof/>
              </w:rPr>
              <w:t>Id: A white man in his 30s looks at the camera with a blank expression. His hair is neat and combed back, and he sports a close-shaved goatee, and an olive-green collared shirt.</w:t>
            </w:r>
          </w:p>
        </w:tc>
      </w:tr>
      <w:tr w:rsidR="00190929" w:rsidRPr="00190929" w14:paraId="64334A8E" w14:textId="77777777" w:rsidTr="00190929">
        <w:trPr>
          <w:trHeight w:val="2870"/>
        </w:trPr>
        <w:tc>
          <w:tcPr>
            <w:tcW w:w="3353" w:type="dxa"/>
            <w:hideMark/>
          </w:tcPr>
          <w:p w14:paraId="4B6C5E9B" w14:textId="3A23FF4C" w:rsidR="00190929" w:rsidRPr="00190929" w:rsidRDefault="00190929" w:rsidP="00190929">
            <w:pPr>
              <w:spacing w:line="259" w:lineRule="auto"/>
              <w:jc w:val="center"/>
              <w:rPr>
                <w:noProof/>
              </w:rPr>
            </w:pPr>
            <w:r w:rsidRPr="00190929">
              <w:rPr>
                <w:noProof/>
              </w:rPr>
              <w:drawing>
                <wp:inline distT="0" distB="0" distL="0" distR="0" wp14:anchorId="3EEB1BD3" wp14:editId="4F1F9DEB">
                  <wp:extent cx="1771650" cy="1771650"/>
                  <wp:effectExtent l="0" t="0" r="0" b="0"/>
                  <wp:docPr id="154516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tc>
        <w:tc>
          <w:tcPr>
            <w:tcW w:w="6007" w:type="dxa"/>
            <w:hideMark/>
          </w:tcPr>
          <w:p w14:paraId="1776391A" w14:textId="77777777" w:rsidR="00190929" w:rsidRPr="00190929" w:rsidRDefault="00190929" w:rsidP="00190929">
            <w:pPr>
              <w:spacing w:line="259" w:lineRule="auto"/>
              <w:rPr>
                <w:rFonts w:ascii="Gotham Book" w:hAnsi="Gotham Book"/>
                <w:b/>
                <w:bCs/>
                <w:noProof/>
                <w:sz w:val="28"/>
                <w:szCs w:val="28"/>
              </w:rPr>
            </w:pPr>
            <w:commentRangeStart w:id="6"/>
            <w:r w:rsidRPr="00190929">
              <w:rPr>
                <w:rFonts w:ascii="Gotham Book" w:hAnsi="Gotham Book"/>
                <w:b/>
                <w:bCs/>
                <w:noProof/>
                <w:sz w:val="28"/>
                <w:szCs w:val="28"/>
              </w:rPr>
              <w:t>Matthew McGloin</w:t>
            </w:r>
          </w:p>
          <w:p w14:paraId="2D79574A" w14:textId="77777777" w:rsidR="00190929" w:rsidRPr="00190929" w:rsidRDefault="00190929" w:rsidP="00190929">
            <w:pPr>
              <w:spacing w:line="259" w:lineRule="auto"/>
              <w:rPr>
                <w:rFonts w:ascii="Gotham Book" w:hAnsi="Gotham Book"/>
                <w:noProof/>
                <w:sz w:val="28"/>
                <w:szCs w:val="28"/>
              </w:rPr>
            </w:pPr>
            <w:r w:rsidRPr="00190929">
              <w:rPr>
                <w:rFonts w:ascii="Gotham Book" w:hAnsi="Gotham Book"/>
                <w:noProof/>
                <w:sz w:val="28"/>
                <w:szCs w:val="28"/>
              </w:rPr>
              <w:t>Richard</w:t>
            </w:r>
          </w:p>
          <w:p w14:paraId="2316783E" w14:textId="77777777" w:rsidR="00190929" w:rsidRPr="00190929" w:rsidRDefault="00190929" w:rsidP="00190929">
            <w:pPr>
              <w:spacing w:line="259" w:lineRule="auto"/>
              <w:rPr>
                <w:rFonts w:ascii="Gotham Book" w:hAnsi="Gotham Book"/>
                <w:noProof/>
              </w:rPr>
            </w:pPr>
            <w:r w:rsidRPr="00190929">
              <w:rPr>
                <w:rFonts w:ascii="Gotham Book" w:hAnsi="Gotham Book"/>
                <w:i/>
                <w:iCs/>
                <w:noProof/>
              </w:rPr>
              <w:t> </w:t>
            </w:r>
          </w:p>
          <w:p w14:paraId="300FAB81" w14:textId="77777777" w:rsidR="00190929" w:rsidRPr="00190929" w:rsidRDefault="00190929" w:rsidP="00190929">
            <w:pPr>
              <w:spacing w:line="259" w:lineRule="auto"/>
              <w:rPr>
                <w:rFonts w:ascii="Gotham Book" w:hAnsi="Gotham Book"/>
                <w:noProof/>
              </w:rPr>
            </w:pPr>
            <w:r w:rsidRPr="00190929">
              <w:rPr>
                <w:rFonts w:ascii="Gotham Book" w:hAnsi="Gotham Book"/>
                <w:noProof/>
              </w:rPr>
              <w:t>Id: A white man in his 40s smiles warmly at the camera. He is clean-shaven, has short, graying hair combed to one side, and stands in front of a plain, white background.</w:t>
            </w:r>
            <w:commentRangeEnd w:id="6"/>
            <w:r>
              <w:rPr>
                <w:rStyle w:val="CommentReference"/>
              </w:rPr>
              <w:commentReference w:id="6"/>
            </w:r>
          </w:p>
        </w:tc>
      </w:tr>
    </w:tbl>
    <w:p w14:paraId="61089F96" w14:textId="77777777" w:rsidR="004C093F" w:rsidRPr="004C093F" w:rsidRDefault="004C093F" w:rsidP="00190929">
      <w:pPr>
        <w:spacing w:after="0"/>
        <w:rPr>
          <w:b/>
          <w:sz w:val="32"/>
          <w:szCs w:val="32"/>
        </w:rPr>
      </w:pPr>
    </w:p>
    <w:sectPr w:rsidR="004C093F" w:rsidRPr="004C093F" w:rsidSect="00DE73F5">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Christina" w:date="2024-06-25T16:47:00Z" w:initials="C">
    <w:p w14:paraId="718E9867" w14:textId="5DA333D7" w:rsidR="00190929" w:rsidRDefault="00190929">
      <w:pPr>
        <w:pStyle w:val="CommentText"/>
      </w:pPr>
      <w:r>
        <w:rPr>
          <w:rStyle w:val="CommentReference"/>
        </w:rPr>
        <w:annotationRef/>
      </w:r>
      <w:r>
        <w:t xml:space="preserve">Touch up alt text to match style? - </w:t>
      </w:r>
      <w:proofErr w:type="spellStart"/>
      <w:r>
        <w:t>Nic</w:t>
      </w:r>
      <w:proofErr w:type="spellEnd"/>
    </w:p>
  </w:comment>
  <w:comment w:id="6" w:author="Christina" w:date="2024-06-25T16:51:00Z" w:initials="C">
    <w:p w14:paraId="1FB4F98B" w14:textId="3FDE52E9" w:rsidR="00190929" w:rsidRDefault="00190929">
      <w:pPr>
        <w:pStyle w:val="CommentText"/>
      </w:pPr>
      <w:r>
        <w:rPr>
          <w:rStyle w:val="CommentReference"/>
        </w:rPr>
        <w:annotationRef/>
      </w:r>
      <w:r>
        <w:t xml:space="preserve">IDs are preliminary for both actors – make sure to update before print - </w:t>
      </w:r>
      <w:proofErr w:type="spellStart"/>
      <w:r>
        <w:t>Nic</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BBD1DB0" w15:done="0"/>
  <w15:commentEx w15:paraId="718E9867" w15:done="0"/>
  <w15:commentEx w15:paraId="1FB4F9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4F5FFB4" w16cex:dateUtc="2024-06-25T21:42:00Z"/>
  <w16cex:commentExtensible w16cex:durableId="7E667CD9" w16cex:dateUtc="2024-06-25T21:47:00Z"/>
  <w16cex:commentExtensible w16cex:durableId="59F15F82" w16cex:dateUtc="2024-06-25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BBD1DB0" w16cid:durableId="24F5FFB4"/>
  <w16cid:commentId w16cid:paraId="718E9867" w16cid:durableId="7E667CD9"/>
  <w16cid:commentId w16cid:paraId="1FB4F98B" w16cid:durableId="59F15F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744BE" w14:textId="77777777" w:rsidR="006C3E5D" w:rsidRDefault="006C3E5D" w:rsidP="004C093F">
      <w:pPr>
        <w:spacing w:after="0" w:line="240" w:lineRule="auto"/>
      </w:pPr>
      <w:r>
        <w:separator/>
      </w:r>
    </w:p>
  </w:endnote>
  <w:endnote w:type="continuationSeparator" w:id="0">
    <w:p w14:paraId="5F2CE5EB" w14:textId="77777777" w:rsidR="006C3E5D" w:rsidRDefault="006C3E5D" w:rsidP="004C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Gotham Bold"/>
    <w:panose1 w:val="00000000000000000000"/>
    <w:charset w:val="00"/>
    <w:family w:val="modern"/>
    <w:notTrueType/>
    <w:pitch w:val="variable"/>
    <w:sig w:usb0="A10000FF" w:usb1="4000005B" w:usb2="00000000" w:usb3="00000000" w:csb0="0000009B" w:csb1="00000000"/>
  </w:font>
  <w:font w:name="Gotham Book">
    <w:altName w:val="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38621"/>
      <w:docPartObj>
        <w:docPartGallery w:val="Page Numbers (Bottom of Page)"/>
        <w:docPartUnique/>
      </w:docPartObj>
    </w:sdtPr>
    <w:sdtEndPr>
      <w:rPr>
        <w:noProof/>
      </w:rPr>
    </w:sdtEndPr>
    <w:sdtContent>
      <w:p w14:paraId="24876A23" w14:textId="5C691BCF" w:rsidR="00A14FAF" w:rsidRDefault="00A14FAF">
        <w:pPr>
          <w:pStyle w:val="Footer"/>
          <w:jc w:val="right"/>
        </w:pPr>
        <w:r>
          <w:fldChar w:fldCharType="begin"/>
        </w:r>
        <w:r>
          <w:instrText xml:space="preserve"> PAGE   \* MERGEFORMAT </w:instrText>
        </w:r>
        <w:r>
          <w:fldChar w:fldCharType="separate"/>
        </w:r>
        <w:r w:rsidR="00D755B1">
          <w:rPr>
            <w:noProof/>
          </w:rPr>
          <w:t>2</w:t>
        </w:r>
        <w:r>
          <w:rPr>
            <w:noProof/>
          </w:rPr>
          <w:fldChar w:fldCharType="end"/>
        </w:r>
      </w:p>
    </w:sdtContent>
  </w:sdt>
  <w:p w14:paraId="3D449706" w14:textId="77777777" w:rsidR="00A14FAF" w:rsidRDefault="00A14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52724" w14:textId="608AD9B9" w:rsidR="00A14FAF" w:rsidRPr="006535F4" w:rsidRDefault="00A14FAF" w:rsidP="00AE543D">
    <w:pPr>
      <w:pStyle w:val="Footer"/>
      <w:rPr>
        <w:rFonts w:ascii="Gotham Book" w:hAnsi="Gotham Book"/>
        <w:sz w:val="18"/>
        <w:szCs w:val="16"/>
      </w:rPr>
    </w:pPr>
    <w:r w:rsidRPr="00A21BEB">
      <w:rPr>
        <w:rFonts w:ascii="Gotham Book" w:hAnsi="Gotham Book"/>
        <w:sz w:val="18"/>
        <w:szCs w:val="16"/>
      </w:rPr>
      <w:t xml:space="preserve">Image Description: </w:t>
    </w:r>
    <w:r w:rsidR="008803FC" w:rsidRPr="00A21BEB">
      <w:rPr>
        <w:rFonts w:ascii="Gotham Book" w:hAnsi="Gotham Book"/>
        <w:sz w:val="18"/>
        <w:szCs w:val="16"/>
      </w:rPr>
      <w:t>A poster for Northlight</w:t>
    </w:r>
    <w:r w:rsidR="006535F4" w:rsidRPr="00A21BEB">
      <w:rPr>
        <w:rFonts w:ascii="Gotham Book" w:hAnsi="Gotham Book"/>
        <w:sz w:val="18"/>
        <w:szCs w:val="16"/>
      </w:rPr>
      <w:t xml:space="preserve"> </w:t>
    </w:r>
    <w:r w:rsidR="008803FC" w:rsidRPr="00A21BEB">
      <w:rPr>
        <w:rFonts w:ascii="Gotham Book" w:hAnsi="Gotham Book"/>
        <w:sz w:val="18"/>
        <w:szCs w:val="16"/>
      </w:rPr>
      <w:t xml:space="preserve">Theatre’s production of </w:t>
    </w:r>
    <w:r w:rsidR="00A21BEB">
      <w:rPr>
        <w:rFonts w:ascii="Gotham Book" w:hAnsi="Gotham Book"/>
        <w:sz w:val="18"/>
        <w:szCs w:val="16"/>
      </w:rPr>
      <w:t xml:space="preserve">2 Pianos 4 Hands. </w:t>
    </w:r>
    <w:r w:rsidR="00D1311B">
      <w:rPr>
        <w:rFonts w:ascii="Gotham Book" w:hAnsi="Gotham Book"/>
        <w:sz w:val="18"/>
        <w:szCs w:val="16"/>
      </w:rPr>
      <w:t>T</w:t>
    </w:r>
    <w:r w:rsidR="00A21BEB">
      <w:rPr>
        <w:rFonts w:ascii="Gotham Book" w:hAnsi="Gotham Book"/>
        <w:sz w:val="18"/>
        <w:szCs w:val="16"/>
      </w:rPr>
      <w:t>wo stylized, chaotic bunches of piano keys</w:t>
    </w:r>
    <w:r w:rsidR="00D1311B">
      <w:rPr>
        <w:rFonts w:ascii="Gotham Book" w:hAnsi="Gotham Book"/>
        <w:sz w:val="18"/>
        <w:szCs w:val="16"/>
      </w:rPr>
      <w:t xml:space="preserve"> occupy the top half of the frame in front of a </w:t>
    </w:r>
    <w:proofErr w:type="spellStart"/>
    <w:r w:rsidR="00D1311B">
      <w:rPr>
        <w:rFonts w:ascii="Gotham Book" w:hAnsi="Gotham Book"/>
        <w:sz w:val="18"/>
        <w:szCs w:val="16"/>
      </w:rPr>
      <w:t>fuschia</w:t>
    </w:r>
    <w:proofErr w:type="spellEnd"/>
    <w:r w:rsidR="00D1311B">
      <w:rPr>
        <w:rFonts w:ascii="Gotham Book" w:hAnsi="Gotham Book"/>
        <w:sz w:val="18"/>
        <w:szCs w:val="16"/>
      </w:rPr>
      <w:t xml:space="preserve"> background</w:t>
    </w:r>
    <w:r w:rsidR="00A21BEB">
      <w:rPr>
        <w:rFonts w:ascii="Gotham Book" w:hAnsi="Gotham Book"/>
        <w:sz w:val="18"/>
        <w:szCs w:val="16"/>
      </w:rPr>
      <w:t>. Below is the name of the play, in large and playful</w:t>
    </w:r>
    <w:r w:rsidR="00D1311B">
      <w:rPr>
        <w:rFonts w:ascii="Gotham Book" w:hAnsi="Gotham Book"/>
        <w:sz w:val="18"/>
        <w:szCs w:val="16"/>
      </w:rPr>
      <w:t xml:space="preserve"> pink</w:t>
    </w:r>
    <w:r w:rsidR="00A21BEB">
      <w:rPr>
        <w:rFonts w:ascii="Gotham Book" w:hAnsi="Gotham Book"/>
        <w:sz w:val="18"/>
        <w:szCs w:val="16"/>
      </w:rPr>
      <w:t xml:space="preserve"> lettering</w:t>
    </w:r>
    <w:r w:rsidR="0077560C">
      <w:rPr>
        <w:rFonts w:ascii="Gotham Book" w:hAnsi="Gotham Book"/>
        <w:sz w:val="18"/>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CC571" w14:textId="77777777" w:rsidR="006C3E5D" w:rsidRDefault="006C3E5D" w:rsidP="004C093F">
      <w:pPr>
        <w:spacing w:after="0" w:line="240" w:lineRule="auto"/>
      </w:pPr>
      <w:r>
        <w:separator/>
      </w:r>
    </w:p>
  </w:footnote>
  <w:footnote w:type="continuationSeparator" w:id="0">
    <w:p w14:paraId="608276CD" w14:textId="77777777" w:rsidR="006C3E5D" w:rsidRDefault="006C3E5D" w:rsidP="004C0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2374F" w14:textId="0559E3CA" w:rsidR="00A14FAF" w:rsidRDefault="00A14FAF" w:rsidP="00985253">
    <w:pPr>
      <w:pStyle w:val="Header"/>
      <w:jc w:val="center"/>
    </w:pPr>
    <w:r>
      <w:rPr>
        <w:noProof/>
        <w:sz w:val="50"/>
        <w:szCs w:val="50"/>
      </w:rPr>
      <w:drawing>
        <wp:inline distT="0" distB="0" distL="0" distR="0" wp14:anchorId="0033FDCE" wp14:editId="1481A2C5">
          <wp:extent cx="3817620" cy="852602"/>
          <wp:effectExtent l="0" t="0" r="0" b="5080"/>
          <wp:docPr id="1" name="Picture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721" cy="876521"/>
                  </a:xfrm>
                  <a:prstGeom prst="rect">
                    <a:avLst/>
                  </a:prstGeom>
                  <a:noFill/>
                  <a:ln>
                    <a:noFill/>
                  </a:ln>
                </pic:spPr>
              </pic:pic>
            </a:graphicData>
          </a:graphic>
        </wp:inline>
      </w:drawing>
    </w:r>
  </w:p>
  <w:p w14:paraId="6CF49564" w14:textId="77777777" w:rsidR="00020827" w:rsidRDefault="00020827" w:rsidP="00985253">
    <w:pPr>
      <w:pStyle w:val="Header"/>
      <w:jc w:val="center"/>
    </w:pPr>
  </w:p>
  <w:p w14:paraId="30D7C1C9" w14:textId="77777777" w:rsidR="00D0782B" w:rsidRDefault="00D0782B" w:rsidP="0098525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78385" w14:textId="65931D19" w:rsidR="00A14FAF" w:rsidRDefault="00A14FAF" w:rsidP="00DE73F5">
    <w:pPr>
      <w:pStyle w:val="Header"/>
      <w:jc w:val="center"/>
    </w:pPr>
    <w:r>
      <w:rPr>
        <w:noProof/>
        <w:sz w:val="50"/>
        <w:szCs w:val="50"/>
      </w:rPr>
      <w:drawing>
        <wp:inline distT="0" distB="0" distL="0" distR="0" wp14:anchorId="57D046EF" wp14:editId="1813DB33">
          <wp:extent cx="3543300" cy="79133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4225" cy="8317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B62"/>
    <w:multiLevelType w:val="hybridMultilevel"/>
    <w:tmpl w:val="9530B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67780"/>
    <w:multiLevelType w:val="hybridMultilevel"/>
    <w:tmpl w:val="6E28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C6733"/>
    <w:multiLevelType w:val="hybridMultilevel"/>
    <w:tmpl w:val="94644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838CA"/>
    <w:multiLevelType w:val="multilevel"/>
    <w:tmpl w:val="A36CD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670EA"/>
    <w:multiLevelType w:val="hybridMultilevel"/>
    <w:tmpl w:val="043A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A5A09"/>
    <w:multiLevelType w:val="hybridMultilevel"/>
    <w:tmpl w:val="985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650FC"/>
    <w:multiLevelType w:val="hybridMultilevel"/>
    <w:tmpl w:val="2C9A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801D3"/>
    <w:multiLevelType w:val="hybridMultilevel"/>
    <w:tmpl w:val="5272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B5EED"/>
    <w:multiLevelType w:val="hybridMultilevel"/>
    <w:tmpl w:val="FF92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F1E37"/>
    <w:multiLevelType w:val="hybridMultilevel"/>
    <w:tmpl w:val="D80613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F247F82"/>
    <w:multiLevelType w:val="hybridMultilevel"/>
    <w:tmpl w:val="F842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42FBE"/>
    <w:multiLevelType w:val="hybridMultilevel"/>
    <w:tmpl w:val="B0EC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16EA2"/>
    <w:multiLevelType w:val="hybridMultilevel"/>
    <w:tmpl w:val="2404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1448E5"/>
    <w:multiLevelType w:val="hybridMultilevel"/>
    <w:tmpl w:val="5E66C6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64F27039"/>
    <w:multiLevelType w:val="hybridMultilevel"/>
    <w:tmpl w:val="260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90E5C"/>
    <w:multiLevelType w:val="hybridMultilevel"/>
    <w:tmpl w:val="FFCC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2F218A"/>
    <w:multiLevelType w:val="hybridMultilevel"/>
    <w:tmpl w:val="AFD0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781F77"/>
    <w:multiLevelType w:val="hybridMultilevel"/>
    <w:tmpl w:val="8CFA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7B5B8E"/>
    <w:multiLevelType w:val="hybridMultilevel"/>
    <w:tmpl w:val="0FA0C40C"/>
    <w:lvl w:ilvl="0" w:tplc="97AE8F4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AE14EF"/>
    <w:multiLevelType w:val="hybridMultilevel"/>
    <w:tmpl w:val="7FB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DE66E9"/>
    <w:multiLevelType w:val="hybridMultilevel"/>
    <w:tmpl w:val="8334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7"/>
  </w:num>
  <w:num w:numId="4">
    <w:abstractNumId w:val="11"/>
  </w:num>
  <w:num w:numId="5">
    <w:abstractNumId w:val="0"/>
  </w:num>
  <w:num w:numId="6">
    <w:abstractNumId w:val="10"/>
  </w:num>
  <w:num w:numId="7">
    <w:abstractNumId w:val="19"/>
  </w:num>
  <w:num w:numId="8">
    <w:abstractNumId w:val="1"/>
  </w:num>
  <w:num w:numId="9">
    <w:abstractNumId w:val="16"/>
  </w:num>
  <w:num w:numId="10">
    <w:abstractNumId w:val="7"/>
  </w:num>
  <w:num w:numId="11">
    <w:abstractNumId w:val="8"/>
  </w:num>
  <w:num w:numId="12">
    <w:abstractNumId w:val="20"/>
  </w:num>
  <w:num w:numId="13">
    <w:abstractNumId w:val="5"/>
  </w:num>
  <w:num w:numId="14">
    <w:abstractNumId w:val="4"/>
  </w:num>
  <w:num w:numId="15">
    <w:abstractNumId w:val="6"/>
  </w:num>
  <w:num w:numId="16">
    <w:abstractNumId w:val="12"/>
  </w:num>
  <w:num w:numId="17">
    <w:abstractNumId w:val="14"/>
  </w:num>
  <w:num w:numId="18">
    <w:abstractNumId w:val="2"/>
  </w:num>
  <w:num w:numId="19">
    <w:abstractNumId w:val="3"/>
  </w:num>
  <w:num w:numId="20">
    <w:abstractNumId w:val="13"/>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ristina">
    <w15:presenceInfo w15:providerId="None" w15:userId="Chris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3F"/>
    <w:rsid w:val="00011CA8"/>
    <w:rsid w:val="00015A41"/>
    <w:rsid w:val="00020827"/>
    <w:rsid w:val="00022A36"/>
    <w:rsid w:val="000329A7"/>
    <w:rsid w:val="00034462"/>
    <w:rsid w:val="00053CBC"/>
    <w:rsid w:val="00080D47"/>
    <w:rsid w:val="00082134"/>
    <w:rsid w:val="000912C3"/>
    <w:rsid w:val="000A1A92"/>
    <w:rsid w:val="000E6631"/>
    <w:rsid w:val="000F1402"/>
    <w:rsid w:val="00127B96"/>
    <w:rsid w:val="00132DA6"/>
    <w:rsid w:val="00190929"/>
    <w:rsid w:val="00195414"/>
    <w:rsid w:val="001B5A43"/>
    <w:rsid w:val="002536C9"/>
    <w:rsid w:val="00271E51"/>
    <w:rsid w:val="00290830"/>
    <w:rsid w:val="002B4CB4"/>
    <w:rsid w:val="002C76B1"/>
    <w:rsid w:val="002D2D33"/>
    <w:rsid w:val="002E6507"/>
    <w:rsid w:val="002E7076"/>
    <w:rsid w:val="002E76B2"/>
    <w:rsid w:val="002F009B"/>
    <w:rsid w:val="003021D8"/>
    <w:rsid w:val="00302A39"/>
    <w:rsid w:val="00312DB2"/>
    <w:rsid w:val="00322169"/>
    <w:rsid w:val="00327F7C"/>
    <w:rsid w:val="003367F5"/>
    <w:rsid w:val="003469D8"/>
    <w:rsid w:val="00353618"/>
    <w:rsid w:val="003541DF"/>
    <w:rsid w:val="00357688"/>
    <w:rsid w:val="003B5780"/>
    <w:rsid w:val="003B6C8F"/>
    <w:rsid w:val="003C1053"/>
    <w:rsid w:val="003D1D7A"/>
    <w:rsid w:val="003E15A9"/>
    <w:rsid w:val="003F1EC7"/>
    <w:rsid w:val="003F353C"/>
    <w:rsid w:val="00414251"/>
    <w:rsid w:val="0043281E"/>
    <w:rsid w:val="00446CE6"/>
    <w:rsid w:val="00452FBF"/>
    <w:rsid w:val="004725B4"/>
    <w:rsid w:val="0047741B"/>
    <w:rsid w:val="00480EF5"/>
    <w:rsid w:val="00493D92"/>
    <w:rsid w:val="004B2B55"/>
    <w:rsid w:val="004B7A82"/>
    <w:rsid w:val="004C093F"/>
    <w:rsid w:val="004D156E"/>
    <w:rsid w:val="00500439"/>
    <w:rsid w:val="00511D14"/>
    <w:rsid w:val="00515685"/>
    <w:rsid w:val="00542A12"/>
    <w:rsid w:val="00544AC5"/>
    <w:rsid w:val="00554989"/>
    <w:rsid w:val="0056518F"/>
    <w:rsid w:val="00581EAC"/>
    <w:rsid w:val="0058240D"/>
    <w:rsid w:val="00590329"/>
    <w:rsid w:val="005B2E80"/>
    <w:rsid w:val="005D7AA7"/>
    <w:rsid w:val="005E6A1B"/>
    <w:rsid w:val="006041A4"/>
    <w:rsid w:val="00644843"/>
    <w:rsid w:val="006535F4"/>
    <w:rsid w:val="00656032"/>
    <w:rsid w:val="00666982"/>
    <w:rsid w:val="0069558A"/>
    <w:rsid w:val="006B73E2"/>
    <w:rsid w:val="006C014D"/>
    <w:rsid w:val="006C3E5D"/>
    <w:rsid w:val="006E5FDF"/>
    <w:rsid w:val="00703ADD"/>
    <w:rsid w:val="00711828"/>
    <w:rsid w:val="00725122"/>
    <w:rsid w:val="0072785C"/>
    <w:rsid w:val="0073141C"/>
    <w:rsid w:val="00732780"/>
    <w:rsid w:val="00761EBE"/>
    <w:rsid w:val="0076289C"/>
    <w:rsid w:val="00773632"/>
    <w:rsid w:val="0077560C"/>
    <w:rsid w:val="007A495C"/>
    <w:rsid w:val="007A4F41"/>
    <w:rsid w:val="00806387"/>
    <w:rsid w:val="0081071A"/>
    <w:rsid w:val="008142E8"/>
    <w:rsid w:val="008160E0"/>
    <w:rsid w:val="00820704"/>
    <w:rsid w:val="00850C42"/>
    <w:rsid w:val="00854CC3"/>
    <w:rsid w:val="00866282"/>
    <w:rsid w:val="008803FC"/>
    <w:rsid w:val="008A686A"/>
    <w:rsid w:val="008B5191"/>
    <w:rsid w:val="00930DFC"/>
    <w:rsid w:val="0094133F"/>
    <w:rsid w:val="009416DF"/>
    <w:rsid w:val="009421EB"/>
    <w:rsid w:val="00955400"/>
    <w:rsid w:val="00981BD6"/>
    <w:rsid w:val="00985253"/>
    <w:rsid w:val="00986127"/>
    <w:rsid w:val="00997347"/>
    <w:rsid w:val="009A04F1"/>
    <w:rsid w:val="009B18CC"/>
    <w:rsid w:val="009C027E"/>
    <w:rsid w:val="009F5710"/>
    <w:rsid w:val="00A14FAF"/>
    <w:rsid w:val="00A21BEB"/>
    <w:rsid w:val="00A44A17"/>
    <w:rsid w:val="00AB4824"/>
    <w:rsid w:val="00AB54EE"/>
    <w:rsid w:val="00AB739C"/>
    <w:rsid w:val="00AC1AD3"/>
    <w:rsid w:val="00AC2B72"/>
    <w:rsid w:val="00AD2549"/>
    <w:rsid w:val="00AD5D42"/>
    <w:rsid w:val="00AE543D"/>
    <w:rsid w:val="00B0418D"/>
    <w:rsid w:val="00B1129F"/>
    <w:rsid w:val="00B34243"/>
    <w:rsid w:val="00B430B0"/>
    <w:rsid w:val="00B4434E"/>
    <w:rsid w:val="00B57480"/>
    <w:rsid w:val="00B62DE4"/>
    <w:rsid w:val="00B7656B"/>
    <w:rsid w:val="00B91963"/>
    <w:rsid w:val="00B930E1"/>
    <w:rsid w:val="00BD36B3"/>
    <w:rsid w:val="00BD3F18"/>
    <w:rsid w:val="00BE2416"/>
    <w:rsid w:val="00C006B7"/>
    <w:rsid w:val="00C22F8E"/>
    <w:rsid w:val="00C4529C"/>
    <w:rsid w:val="00C56087"/>
    <w:rsid w:val="00C61220"/>
    <w:rsid w:val="00C61EF8"/>
    <w:rsid w:val="00C65F32"/>
    <w:rsid w:val="00C777E3"/>
    <w:rsid w:val="00CA53F9"/>
    <w:rsid w:val="00CB5E82"/>
    <w:rsid w:val="00CE1E70"/>
    <w:rsid w:val="00CE389B"/>
    <w:rsid w:val="00CF10CD"/>
    <w:rsid w:val="00D04259"/>
    <w:rsid w:val="00D05423"/>
    <w:rsid w:val="00D0782B"/>
    <w:rsid w:val="00D1311B"/>
    <w:rsid w:val="00D2363A"/>
    <w:rsid w:val="00D37CD4"/>
    <w:rsid w:val="00D431A7"/>
    <w:rsid w:val="00D600C0"/>
    <w:rsid w:val="00D65AE0"/>
    <w:rsid w:val="00D67179"/>
    <w:rsid w:val="00D67520"/>
    <w:rsid w:val="00D729D8"/>
    <w:rsid w:val="00D755B1"/>
    <w:rsid w:val="00D7758B"/>
    <w:rsid w:val="00DA4CA7"/>
    <w:rsid w:val="00DC681C"/>
    <w:rsid w:val="00DE11FC"/>
    <w:rsid w:val="00DE73F5"/>
    <w:rsid w:val="00DF4566"/>
    <w:rsid w:val="00DF69C8"/>
    <w:rsid w:val="00E14B73"/>
    <w:rsid w:val="00E3612B"/>
    <w:rsid w:val="00E67F3F"/>
    <w:rsid w:val="00E709D0"/>
    <w:rsid w:val="00E96495"/>
    <w:rsid w:val="00EA568E"/>
    <w:rsid w:val="00EF17C4"/>
    <w:rsid w:val="00F00297"/>
    <w:rsid w:val="00F05AEB"/>
    <w:rsid w:val="00F15BF0"/>
    <w:rsid w:val="00F279F2"/>
    <w:rsid w:val="00F37D5A"/>
    <w:rsid w:val="00F63CA0"/>
    <w:rsid w:val="00F837F0"/>
    <w:rsid w:val="00FD4BC1"/>
    <w:rsid w:val="00FD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FF9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93F"/>
  </w:style>
  <w:style w:type="paragraph" w:styleId="Footer">
    <w:name w:val="footer"/>
    <w:basedOn w:val="Normal"/>
    <w:link w:val="FooterChar"/>
    <w:uiPriority w:val="99"/>
    <w:unhideWhenUsed/>
    <w:rsid w:val="004C0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93F"/>
  </w:style>
  <w:style w:type="paragraph" w:styleId="ListParagraph">
    <w:name w:val="List Paragraph"/>
    <w:basedOn w:val="Normal"/>
    <w:uiPriority w:val="34"/>
    <w:qFormat/>
    <w:rsid w:val="00082134"/>
    <w:pPr>
      <w:ind w:left="720"/>
      <w:contextualSpacing/>
    </w:pPr>
  </w:style>
  <w:style w:type="table" w:styleId="TableGrid">
    <w:name w:val="Table Grid"/>
    <w:basedOn w:val="TableNormal"/>
    <w:uiPriority w:val="39"/>
    <w:rsid w:val="0043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2549"/>
    <w:rPr>
      <w:color w:val="0563C1" w:themeColor="hyperlink"/>
      <w:u w:val="single"/>
    </w:rPr>
  </w:style>
  <w:style w:type="character" w:customStyle="1" w:styleId="UnresolvedMention1">
    <w:name w:val="Unresolved Mention1"/>
    <w:basedOn w:val="DefaultParagraphFont"/>
    <w:uiPriority w:val="99"/>
    <w:semiHidden/>
    <w:unhideWhenUsed/>
    <w:rsid w:val="00AD2549"/>
    <w:rPr>
      <w:color w:val="605E5C"/>
      <w:shd w:val="clear" w:color="auto" w:fill="E1DFDD"/>
    </w:rPr>
  </w:style>
  <w:style w:type="paragraph" w:styleId="BalloonText">
    <w:name w:val="Balloon Text"/>
    <w:basedOn w:val="Normal"/>
    <w:link w:val="BalloonTextChar"/>
    <w:uiPriority w:val="99"/>
    <w:semiHidden/>
    <w:unhideWhenUsed/>
    <w:rsid w:val="00D07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82B"/>
    <w:rPr>
      <w:rFonts w:ascii="Tahoma" w:hAnsi="Tahoma" w:cs="Tahoma"/>
      <w:sz w:val="16"/>
      <w:szCs w:val="16"/>
    </w:rPr>
  </w:style>
  <w:style w:type="character" w:styleId="CommentReference">
    <w:name w:val="annotation reference"/>
    <w:basedOn w:val="DefaultParagraphFont"/>
    <w:uiPriority w:val="99"/>
    <w:semiHidden/>
    <w:unhideWhenUsed/>
    <w:rsid w:val="00DF4566"/>
    <w:rPr>
      <w:sz w:val="16"/>
      <w:szCs w:val="16"/>
    </w:rPr>
  </w:style>
  <w:style w:type="paragraph" w:styleId="CommentText">
    <w:name w:val="annotation text"/>
    <w:basedOn w:val="Normal"/>
    <w:link w:val="CommentTextChar"/>
    <w:uiPriority w:val="99"/>
    <w:semiHidden/>
    <w:unhideWhenUsed/>
    <w:rsid w:val="00DF4566"/>
    <w:pPr>
      <w:spacing w:line="240" w:lineRule="auto"/>
    </w:pPr>
    <w:rPr>
      <w:sz w:val="20"/>
      <w:szCs w:val="20"/>
    </w:rPr>
  </w:style>
  <w:style w:type="character" w:customStyle="1" w:styleId="CommentTextChar">
    <w:name w:val="Comment Text Char"/>
    <w:basedOn w:val="DefaultParagraphFont"/>
    <w:link w:val="CommentText"/>
    <w:uiPriority w:val="99"/>
    <w:semiHidden/>
    <w:rsid w:val="00DF4566"/>
    <w:rPr>
      <w:sz w:val="20"/>
      <w:szCs w:val="20"/>
    </w:rPr>
  </w:style>
  <w:style w:type="paragraph" w:styleId="CommentSubject">
    <w:name w:val="annotation subject"/>
    <w:basedOn w:val="CommentText"/>
    <w:next w:val="CommentText"/>
    <w:link w:val="CommentSubjectChar"/>
    <w:uiPriority w:val="99"/>
    <w:semiHidden/>
    <w:unhideWhenUsed/>
    <w:rsid w:val="00DF4566"/>
    <w:rPr>
      <w:b/>
      <w:bCs/>
    </w:rPr>
  </w:style>
  <w:style w:type="character" w:customStyle="1" w:styleId="CommentSubjectChar">
    <w:name w:val="Comment Subject Char"/>
    <w:basedOn w:val="CommentTextChar"/>
    <w:link w:val="CommentSubject"/>
    <w:uiPriority w:val="99"/>
    <w:semiHidden/>
    <w:rsid w:val="00DF4566"/>
    <w:rPr>
      <w:b/>
      <w:bCs/>
      <w:sz w:val="20"/>
      <w:szCs w:val="20"/>
    </w:rPr>
  </w:style>
  <w:style w:type="paragraph" w:styleId="NormalWeb">
    <w:name w:val="Normal (Web)"/>
    <w:basedOn w:val="Normal"/>
    <w:uiPriority w:val="99"/>
    <w:semiHidden/>
    <w:unhideWhenUsed/>
    <w:rsid w:val="00930DF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344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93F"/>
  </w:style>
  <w:style w:type="paragraph" w:styleId="Footer">
    <w:name w:val="footer"/>
    <w:basedOn w:val="Normal"/>
    <w:link w:val="FooterChar"/>
    <w:uiPriority w:val="99"/>
    <w:unhideWhenUsed/>
    <w:rsid w:val="004C0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93F"/>
  </w:style>
  <w:style w:type="paragraph" w:styleId="ListParagraph">
    <w:name w:val="List Paragraph"/>
    <w:basedOn w:val="Normal"/>
    <w:uiPriority w:val="34"/>
    <w:qFormat/>
    <w:rsid w:val="00082134"/>
    <w:pPr>
      <w:ind w:left="720"/>
      <w:contextualSpacing/>
    </w:pPr>
  </w:style>
  <w:style w:type="table" w:styleId="TableGrid">
    <w:name w:val="Table Grid"/>
    <w:basedOn w:val="TableNormal"/>
    <w:uiPriority w:val="39"/>
    <w:rsid w:val="0043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2549"/>
    <w:rPr>
      <w:color w:val="0563C1" w:themeColor="hyperlink"/>
      <w:u w:val="single"/>
    </w:rPr>
  </w:style>
  <w:style w:type="character" w:customStyle="1" w:styleId="UnresolvedMention1">
    <w:name w:val="Unresolved Mention1"/>
    <w:basedOn w:val="DefaultParagraphFont"/>
    <w:uiPriority w:val="99"/>
    <w:semiHidden/>
    <w:unhideWhenUsed/>
    <w:rsid w:val="00AD2549"/>
    <w:rPr>
      <w:color w:val="605E5C"/>
      <w:shd w:val="clear" w:color="auto" w:fill="E1DFDD"/>
    </w:rPr>
  </w:style>
  <w:style w:type="paragraph" w:styleId="BalloonText">
    <w:name w:val="Balloon Text"/>
    <w:basedOn w:val="Normal"/>
    <w:link w:val="BalloonTextChar"/>
    <w:uiPriority w:val="99"/>
    <w:semiHidden/>
    <w:unhideWhenUsed/>
    <w:rsid w:val="00D07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82B"/>
    <w:rPr>
      <w:rFonts w:ascii="Tahoma" w:hAnsi="Tahoma" w:cs="Tahoma"/>
      <w:sz w:val="16"/>
      <w:szCs w:val="16"/>
    </w:rPr>
  </w:style>
  <w:style w:type="character" w:styleId="CommentReference">
    <w:name w:val="annotation reference"/>
    <w:basedOn w:val="DefaultParagraphFont"/>
    <w:uiPriority w:val="99"/>
    <w:semiHidden/>
    <w:unhideWhenUsed/>
    <w:rsid w:val="00DF4566"/>
    <w:rPr>
      <w:sz w:val="16"/>
      <w:szCs w:val="16"/>
    </w:rPr>
  </w:style>
  <w:style w:type="paragraph" w:styleId="CommentText">
    <w:name w:val="annotation text"/>
    <w:basedOn w:val="Normal"/>
    <w:link w:val="CommentTextChar"/>
    <w:uiPriority w:val="99"/>
    <w:semiHidden/>
    <w:unhideWhenUsed/>
    <w:rsid w:val="00DF4566"/>
    <w:pPr>
      <w:spacing w:line="240" w:lineRule="auto"/>
    </w:pPr>
    <w:rPr>
      <w:sz w:val="20"/>
      <w:szCs w:val="20"/>
    </w:rPr>
  </w:style>
  <w:style w:type="character" w:customStyle="1" w:styleId="CommentTextChar">
    <w:name w:val="Comment Text Char"/>
    <w:basedOn w:val="DefaultParagraphFont"/>
    <w:link w:val="CommentText"/>
    <w:uiPriority w:val="99"/>
    <w:semiHidden/>
    <w:rsid w:val="00DF4566"/>
    <w:rPr>
      <w:sz w:val="20"/>
      <w:szCs w:val="20"/>
    </w:rPr>
  </w:style>
  <w:style w:type="paragraph" w:styleId="CommentSubject">
    <w:name w:val="annotation subject"/>
    <w:basedOn w:val="CommentText"/>
    <w:next w:val="CommentText"/>
    <w:link w:val="CommentSubjectChar"/>
    <w:uiPriority w:val="99"/>
    <w:semiHidden/>
    <w:unhideWhenUsed/>
    <w:rsid w:val="00DF4566"/>
    <w:rPr>
      <w:b/>
      <w:bCs/>
    </w:rPr>
  </w:style>
  <w:style w:type="character" w:customStyle="1" w:styleId="CommentSubjectChar">
    <w:name w:val="Comment Subject Char"/>
    <w:basedOn w:val="CommentTextChar"/>
    <w:link w:val="CommentSubject"/>
    <w:uiPriority w:val="99"/>
    <w:semiHidden/>
    <w:rsid w:val="00DF4566"/>
    <w:rPr>
      <w:b/>
      <w:bCs/>
      <w:sz w:val="20"/>
      <w:szCs w:val="20"/>
    </w:rPr>
  </w:style>
  <w:style w:type="paragraph" w:styleId="NormalWeb">
    <w:name w:val="Normal (Web)"/>
    <w:basedOn w:val="Normal"/>
    <w:uiPriority w:val="99"/>
    <w:semiHidden/>
    <w:unhideWhenUsed/>
    <w:rsid w:val="00930DF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344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253">
      <w:bodyDiv w:val="1"/>
      <w:marLeft w:val="0"/>
      <w:marRight w:val="0"/>
      <w:marTop w:val="0"/>
      <w:marBottom w:val="0"/>
      <w:divBdr>
        <w:top w:val="none" w:sz="0" w:space="0" w:color="auto"/>
        <w:left w:val="none" w:sz="0" w:space="0" w:color="auto"/>
        <w:bottom w:val="none" w:sz="0" w:space="0" w:color="auto"/>
        <w:right w:val="none" w:sz="0" w:space="0" w:color="auto"/>
      </w:divBdr>
    </w:div>
    <w:div w:id="40179316">
      <w:bodyDiv w:val="1"/>
      <w:marLeft w:val="0"/>
      <w:marRight w:val="0"/>
      <w:marTop w:val="0"/>
      <w:marBottom w:val="0"/>
      <w:divBdr>
        <w:top w:val="none" w:sz="0" w:space="0" w:color="auto"/>
        <w:left w:val="none" w:sz="0" w:space="0" w:color="auto"/>
        <w:bottom w:val="none" w:sz="0" w:space="0" w:color="auto"/>
        <w:right w:val="none" w:sz="0" w:space="0" w:color="auto"/>
      </w:divBdr>
    </w:div>
    <w:div w:id="75321926">
      <w:bodyDiv w:val="1"/>
      <w:marLeft w:val="0"/>
      <w:marRight w:val="0"/>
      <w:marTop w:val="0"/>
      <w:marBottom w:val="0"/>
      <w:divBdr>
        <w:top w:val="none" w:sz="0" w:space="0" w:color="auto"/>
        <w:left w:val="none" w:sz="0" w:space="0" w:color="auto"/>
        <w:bottom w:val="none" w:sz="0" w:space="0" w:color="auto"/>
        <w:right w:val="none" w:sz="0" w:space="0" w:color="auto"/>
      </w:divBdr>
    </w:div>
    <w:div w:id="283197056">
      <w:bodyDiv w:val="1"/>
      <w:marLeft w:val="0"/>
      <w:marRight w:val="0"/>
      <w:marTop w:val="0"/>
      <w:marBottom w:val="0"/>
      <w:divBdr>
        <w:top w:val="none" w:sz="0" w:space="0" w:color="auto"/>
        <w:left w:val="none" w:sz="0" w:space="0" w:color="auto"/>
        <w:bottom w:val="none" w:sz="0" w:space="0" w:color="auto"/>
        <w:right w:val="none" w:sz="0" w:space="0" w:color="auto"/>
      </w:divBdr>
    </w:div>
    <w:div w:id="308679990">
      <w:bodyDiv w:val="1"/>
      <w:marLeft w:val="0"/>
      <w:marRight w:val="0"/>
      <w:marTop w:val="0"/>
      <w:marBottom w:val="0"/>
      <w:divBdr>
        <w:top w:val="none" w:sz="0" w:space="0" w:color="auto"/>
        <w:left w:val="none" w:sz="0" w:space="0" w:color="auto"/>
        <w:bottom w:val="none" w:sz="0" w:space="0" w:color="auto"/>
        <w:right w:val="none" w:sz="0" w:space="0" w:color="auto"/>
      </w:divBdr>
    </w:div>
    <w:div w:id="359666849">
      <w:bodyDiv w:val="1"/>
      <w:marLeft w:val="0"/>
      <w:marRight w:val="0"/>
      <w:marTop w:val="0"/>
      <w:marBottom w:val="0"/>
      <w:divBdr>
        <w:top w:val="none" w:sz="0" w:space="0" w:color="auto"/>
        <w:left w:val="none" w:sz="0" w:space="0" w:color="auto"/>
        <w:bottom w:val="none" w:sz="0" w:space="0" w:color="auto"/>
        <w:right w:val="none" w:sz="0" w:space="0" w:color="auto"/>
      </w:divBdr>
    </w:div>
    <w:div w:id="428622829">
      <w:bodyDiv w:val="1"/>
      <w:marLeft w:val="0"/>
      <w:marRight w:val="0"/>
      <w:marTop w:val="0"/>
      <w:marBottom w:val="0"/>
      <w:divBdr>
        <w:top w:val="none" w:sz="0" w:space="0" w:color="auto"/>
        <w:left w:val="none" w:sz="0" w:space="0" w:color="auto"/>
        <w:bottom w:val="none" w:sz="0" w:space="0" w:color="auto"/>
        <w:right w:val="none" w:sz="0" w:space="0" w:color="auto"/>
      </w:divBdr>
    </w:div>
    <w:div w:id="527573197">
      <w:bodyDiv w:val="1"/>
      <w:marLeft w:val="0"/>
      <w:marRight w:val="0"/>
      <w:marTop w:val="0"/>
      <w:marBottom w:val="0"/>
      <w:divBdr>
        <w:top w:val="none" w:sz="0" w:space="0" w:color="auto"/>
        <w:left w:val="none" w:sz="0" w:space="0" w:color="auto"/>
        <w:bottom w:val="none" w:sz="0" w:space="0" w:color="auto"/>
        <w:right w:val="none" w:sz="0" w:space="0" w:color="auto"/>
      </w:divBdr>
    </w:div>
    <w:div w:id="632057099">
      <w:bodyDiv w:val="1"/>
      <w:marLeft w:val="0"/>
      <w:marRight w:val="0"/>
      <w:marTop w:val="0"/>
      <w:marBottom w:val="0"/>
      <w:divBdr>
        <w:top w:val="none" w:sz="0" w:space="0" w:color="auto"/>
        <w:left w:val="none" w:sz="0" w:space="0" w:color="auto"/>
        <w:bottom w:val="none" w:sz="0" w:space="0" w:color="auto"/>
        <w:right w:val="none" w:sz="0" w:space="0" w:color="auto"/>
      </w:divBdr>
    </w:div>
    <w:div w:id="875196432">
      <w:bodyDiv w:val="1"/>
      <w:marLeft w:val="0"/>
      <w:marRight w:val="0"/>
      <w:marTop w:val="0"/>
      <w:marBottom w:val="0"/>
      <w:divBdr>
        <w:top w:val="none" w:sz="0" w:space="0" w:color="auto"/>
        <w:left w:val="none" w:sz="0" w:space="0" w:color="auto"/>
        <w:bottom w:val="none" w:sz="0" w:space="0" w:color="auto"/>
        <w:right w:val="none" w:sz="0" w:space="0" w:color="auto"/>
      </w:divBdr>
    </w:div>
    <w:div w:id="921987589">
      <w:bodyDiv w:val="1"/>
      <w:marLeft w:val="0"/>
      <w:marRight w:val="0"/>
      <w:marTop w:val="0"/>
      <w:marBottom w:val="0"/>
      <w:divBdr>
        <w:top w:val="none" w:sz="0" w:space="0" w:color="auto"/>
        <w:left w:val="none" w:sz="0" w:space="0" w:color="auto"/>
        <w:bottom w:val="none" w:sz="0" w:space="0" w:color="auto"/>
        <w:right w:val="none" w:sz="0" w:space="0" w:color="auto"/>
      </w:divBdr>
    </w:div>
    <w:div w:id="959531306">
      <w:bodyDiv w:val="1"/>
      <w:marLeft w:val="0"/>
      <w:marRight w:val="0"/>
      <w:marTop w:val="0"/>
      <w:marBottom w:val="0"/>
      <w:divBdr>
        <w:top w:val="none" w:sz="0" w:space="0" w:color="auto"/>
        <w:left w:val="none" w:sz="0" w:space="0" w:color="auto"/>
        <w:bottom w:val="none" w:sz="0" w:space="0" w:color="auto"/>
        <w:right w:val="none" w:sz="0" w:space="0" w:color="auto"/>
      </w:divBdr>
    </w:div>
    <w:div w:id="977757163">
      <w:bodyDiv w:val="1"/>
      <w:marLeft w:val="0"/>
      <w:marRight w:val="0"/>
      <w:marTop w:val="0"/>
      <w:marBottom w:val="0"/>
      <w:divBdr>
        <w:top w:val="none" w:sz="0" w:space="0" w:color="auto"/>
        <w:left w:val="none" w:sz="0" w:space="0" w:color="auto"/>
        <w:bottom w:val="none" w:sz="0" w:space="0" w:color="auto"/>
        <w:right w:val="none" w:sz="0" w:space="0" w:color="auto"/>
      </w:divBdr>
    </w:div>
    <w:div w:id="1003626909">
      <w:bodyDiv w:val="1"/>
      <w:marLeft w:val="0"/>
      <w:marRight w:val="0"/>
      <w:marTop w:val="0"/>
      <w:marBottom w:val="0"/>
      <w:divBdr>
        <w:top w:val="none" w:sz="0" w:space="0" w:color="auto"/>
        <w:left w:val="none" w:sz="0" w:space="0" w:color="auto"/>
        <w:bottom w:val="none" w:sz="0" w:space="0" w:color="auto"/>
        <w:right w:val="none" w:sz="0" w:space="0" w:color="auto"/>
      </w:divBdr>
    </w:div>
    <w:div w:id="1032878466">
      <w:bodyDiv w:val="1"/>
      <w:marLeft w:val="0"/>
      <w:marRight w:val="0"/>
      <w:marTop w:val="0"/>
      <w:marBottom w:val="0"/>
      <w:divBdr>
        <w:top w:val="none" w:sz="0" w:space="0" w:color="auto"/>
        <w:left w:val="none" w:sz="0" w:space="0" w:color="auto"/>
        <w:bottom w:val="none" w:sz="0" w:space="0" w:color="auto"/>
        <w:right w:val="none" w:sz="0" w:space="0" w:color="auto"/>
      </w:divBdr>
    </w:div>
    <w:div w:id="1254707583">
      <w:bodyDiv w:val="1"/>
      <w:marLeft w:val="0"/>
      <w:marRight w:val="0"/>
      <w:marTop w:val="0"/>
      <w:marBottom w:val="0"/>
      <w:divBdr>
        <w:top w:val="none" w:sz="0" w:space="0" w:color="auto"/>
        <w:left w:val="none" w:sz="0" w:space="0" w:color="auto"/>
        <w:bottom w:val="none" w:sz="0" w:space="0" w:color="auto"/>
        <w:right w:val="none" w:sz="0" w:space="0" w:color="auto"/>
      </w:divBdr>
    </w:div>
    <w:div w:id="1481072819">
      <w:bodyDiv w:val="1"/>
      <w:marLeft w:val="0"/>
      <w:marRight w:val="0"/>
      <w:marTop w:val="0"/>
      <w:marBottom w:val="0"/>
      <w:divBdr>
        <w:top w:val="none" w:sz="0" w:space="0" w:color="auto"/>
        <w:left w:val="none" w:sz="0" w:space="0" w:color="auto"/>
        <w:bottom w:val="none" w:sz="0" w:space="0" w:color="auto"/>
        <w:right w:val="none" w:sz="0" w:space="0" w:color="auto"/>
      </w:divBdr>
    </w:div>
    <w:div w:id="1488789929">
      <w:bodyDiv w:val="1"/>
      <w:marLeft w:val="0"/>
      <w:marRight w:val="0"/>
      <w:marTop w:val="0"/>
      <w:marBottom w:val="0"/>
      <w:divBdr>
        <w:top w:val="none" w:sz="0" w:space="0" w:color="auto"/>
        <w:left w:val="none" w:sz="0" w:space="0" w:color="auto"/>
        <w:bottom w:val="none" w:sz="0" w:space="0" w:color="auto"/>
        <w:right w:val="none" w:sz="0" w:space="0" w:color="auto"/>
      </w:divBdr>
    </w:div>
    <w:div w:id="1656761130">
      <w:bodyDiv w:val="1"/>
      <w:marLeft w:val="0"/>
      <w:marRight w:val="0"/>
      <w:marTop w:val="0"/>
      <w:marBottom w:val="0"/>
      <w:divBdr>
        <w:top w:val="none" w:sz="0" w:space="0" w:color="auto"/>
        <w:left w:val="none" w:sz="0" w:space="0" w:color="auto"/>
        <w:bottom w:val="none" w:sz="0" w:space="0" w:color="auto"/>
        <w:right w:val="none" w:sz="0" w:space="0" w:color="auto"/>
      </w:divBdr>
    </w:div>
    <w:div w:id="1800877012">
      <w:bodyDiv w:val="1"/>
      <w:marLeft w:val="0"/>
      <w:marRight w:val="0"/>
      <w:marTop w:val="0"/>
      <w:marBottom w:val="0"/>
      <w:divBdr>
        <w:top w:val="none" w:sz="0" w:space="0" w:color="auto"/>
        <w:left w:val="none" w:sz="0" w:space="0" w:color="auto"/>
        <w:bottom w:val="none" w:sz="0" w:space="0" w:color="auto"/>
        <w:right w:val="none" w:sz="0" w:space="0" w:color="auto"/>
      </w:divBdr>
    </w:div>
    <w:div w:id="1939292624">
      <w:bodyDiv w:val="1"/>
      <w:marLeft w:val="0"/>
      <w:marRight w:val="0"/>
      <w:marTop w:val="0"/>
      <w:marBottom w:val="0"/>
      <w:divBdr>
        <w:top w:val="none" w:sz="0" w:space="0" w:color="auto"/>
        <w:left w:val="none" w:sz="0" w:space="0" w:color="auto"/>
        <w:bottom w:val="none" w:sz="0" w:space="0" w:color="auto"/>
        <w:right w:val="none" w:sz="0" w:space="0" w:color="auto"/>
      </w:divBdr>
    </w:div>
    <w:div w:id="1942489709">
      <w:bodyDiv w:val="1"/>
      <w:marLeft w:val="0"/>
      <w:marRight w:val="0"/>
      <w:marTop w:val="0"/>
      <w:marBottom w:val="0"/>
      <w:divBdr>
        <w:top w:val="none" w:sz="0" w:space="0" w:color="auto"/>
        <w:left w:val="none" w:sz="0" w:space="0" w:color="auto"/>
        <w:bottom w:val="none" w:sz="0" w:space="0" w:color="auto"/>
        <w:right w:val="none" w:sz="0" w:space="0" w:color="auto"/>
      </w:divBdr>
    </w:div>
    <w:div w:id="1951743199">
      <w:bodyDiv w:val="1"/>
      <w:marLeft w:val="0"/>
      <w:marRight w:val="0"/>
      <w:marTop w:val="0"/>
      <w:marBottom w:val="0"/>
      <w:divBdr>
        <w:top w:val="none" w:sz="0" w:space="0" w:color="auto"/>
        <w:left w:val="none" w:sz="0" w:space="0" w:color="auto"/>
        <w:bottom w:val="none" w:sz="0" w:space="0" w:color="auto"/>
        <w:right w:val="none" w:sz="0" w:space="0" w:color="auto"/>
      </w:divBdr>
    </w:div>
    <w:div w:id="2092699101">
      <w:bodyDiv w:val="1"/>
      <w:marLeft w:val="0"/>
      <w:marRight w:val="0"/>
      <w:marTop w:val="0"/>
      <w:marBottom w:val="0"/>
      <w:divBdr>
        <w:top w:val="none" w:sz="0" w:space="0" w:color="auto"/>
        <w:left w:val="none" w:sz="0" w:space="0" w:color="auto"/>
        <w:bottom w:val="none" w:sz="0" w:space="0" w:color="auto"/>
        <w:right w:val="none" w:sz="0" w:space="0" w:color="auto"/>
      </w:divBdr>
    </w:div>
    <w:div w:id="21199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ess@northlight.org"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hyperlink" Target="file:///\\server\MSOFFICE\Outreach\7%20Accessibility\Sensory%20Guides\22-23\1%20Garbologists\northlight.org\visit\" TargetMode="External"/><Relationship Id="rId19" Type="http://schemas.openxmlformats.org/officeDocument/2006/relationships/comments" Target="comments.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theme" Target="theme/theme1.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5D0E-CE8D-421E-8A1A-2F6ECCFC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13</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braan</dc:creator>
  <cp:lastModifiedBy>User</cp:lastModifiedBy>
  <cp:revision>25</cp:revision>
  <cp:lastPrinted>2024-02-05T16:20:00Z</cp:lastPrinted>
  <dcterms:created xsi:type="dcterms:W3CDTF">2023-12-06T16:14:00Z</dcterms:created>
  <dcterms:modified xsi:type="dcterms:W3CDTF">2024-07-10T15:29:00Z</dcterms:modified>
</cp:coreProperties>
</file>